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8408" w14:textId="77777777" w:rsidR="009B69F3" w:rsidRPr="009B69F3" w:rsidRDefault="009B69F3" w:rsidP="009B69F3">
      <w:pPr>
        <w:autoSpaceDE w:val="0"/>
        <w:autoSpaceDN w:val="0"/>
        <w:adjustRightInd w:val="0"/>
        <w:jc w:val="center"/>
        <w:rPr>
          <w:rFonts w:ascii="Verdana,Bold" w:hAnsi="Verdana,Bold" w:cs="Verdana,Bold"/>
          <w:b/>
          <w:bCs/>
          <w:color w:val="000000"/>
          <w:sz w:val="28"/>
          <w:szCs w:val="28"/>
        </w:rPr>
      </w:pPr>
      <w:r w:rsidRPr="009B69F3">
        <w:rPr>
          <w:rFonts w:ascii="Verdana,Bold" w:hAnsi="Verdana,Bold" w:cs="Verdana,Bold"/>
          <w:b/>
          <w:bCs/>
          <w:color w:val="000000"/>
          <w:sz w:val="28"/>
          <w:szCs w:val="28"/>
        </w:rPr>
        <w:t>Jaarverslag Medezeggenschapsraad Mariaschool</w:t>
      </w:r>
    </w:p>
    <w:p w14:paraId="59142CA7" w14:textId="77777777" w:rsidR="009B69F3" w:rsidRPr="009B69F3" w:rsidRDefault="009B69F3" w:rsidP="009B69F3">
      <w:pPr>
        <w:autoSpaceDE w:val="0"/>
        <w:autoSpaceDN w:val="0"/>
        <w:adjustRightInd w:val="0"/>
        <w:jc w:val="center"/>
        <w:rPr>
          <w:rFonts w:ascii="Verdana,Bold" w:hAnsi="Verdana,Bold" w:cs="Verdana,Bold"/>
          <w:b/>
          <w:bCs/>
          <w:color w:val="000000"/>
          <w:sz w:val="28"/>
          <w:szCs w:val="28"/>
        </w:rPr>
      </w:pPr>
      <w:r w:rsidRPr="009B69F3">
        <w:rPr>
          <w:rFonts w:ascii="Verdana,Bold" w:hAnsi="Verdana,Bold" w:cs="Verdana,Bold"/>
          <w:b/>
          <w:bCs/>
          <w:color w:val="000000"/>
          <w:sz w:val="28"/>
          <w:szCs w:val="28"/>
        </w:rPr>
        <w:t>Schooljaar 201</w:t>
      </w:r>
      <w:r w:rsidR="005D0EBA">
        <w:rPr>
          <w:rFonts w:ascii="Verdana,Bold" w:hAnsi="Verdana,Bold" w:cs="Verdana,Bold"/>
          <w:b/>
          <w:bCs/>
          <w:color w:val="000000"/>
          <w:sz w:val="28"/>
          <w:szCs w:val="28"/>
        </w:rPr>
        <w:t>7</w:t>
      </w:r>
      <w:r w:rsidR="00852FF2">
        <w:rPr>
          <w:rFonts w:ascii="Verdana,Bold" w:hAnsi="Verdana,Bold" w:cs="Verdana,Bold"/>
          <w:b/>
          <w:bCs/>
          <w:color w:val="000000"/>
          <w:sz w:val="28"/>
          <w:szCs w:val="28"/>
        </w:rPr>
        <w:t>/201</w:t>
      </w:r>
      <w:r w:rsidR="005D0EBA">
        <w:rPr>
          <w:rFonts w:ascii="Verdana,Bold" w:hAnsi="Verdana,Bold" w:cs="Verdana,Bold"/>
          <w:b/>
          <w:bCs/>
          <w:color w:val="000000"/>
          <w:sz w:val="28"/>
          <w:szCs w:val="28"/>
        </w:rPr>
        <w:t>8</w:t>
      </w:r>
    </w:p>
    <w:p w14:paraId="7601E558" w14:textId="77777777" w:rsidR="009B69F3" w:rsidRDefault="009B69F3" w:rsidP="009B69F3">
      <w:pPr>
        <w:autoSpaceDE w:val="0"/>
        <w:autoSpaceDN w:val="0"/>
        <w:adjustRightInd w:val="0"/>
        <w:rPr>
          <w:rFonts w:ascii="Verdana,Bold" w:hAnsi="Verdana,Bold" w:cs="Verdana,Bold"/>
          <w:b/>
          <w:bCs/>
          <w:color w:val="000000"/>
        </w:rPr>
      </w:pPr>
    </w:p>
    <w:p w14:paraId="41C869A3" w14:textId="77777777" w:rsidR="009B69F3" w:rsidRDefault="009B69F3" w:rsidP="009B69F3">
      <w:pPr>
        <w:autoSpaceDE w:val="0"/>
        <w:autoSpaceDN w:val="0"/>
        <w:adjustRightInd w:val="0"/>
        <w:rPr>
          <w:rFonts w:ascii="Verdana,Bold" w:hAnsi="Verdana,Bold" w:cs="Verdana,Bold"/>
          <w:b/>
          <w:bCs/>
          <w:color w:val="000000"/>
        </w:rPr>
      </w:pPr>
    </w:p>
    <w:p w14:paraId="4089780B" w14:textId="77777777" w:rsidR="00986CA6" w:rsidRDefault="00986CA6" w:rsidP="009B69F3">
      <w:pPr>
        <w:autoSpaceDE w:val="0"/>
        <w:autoSpaceDN w:val="0"/>
        <w:adjustRightInd w:val="0"/>
        <w:rPr>
          <w:rFonts w:ascii="Arial" w:hAnsi="Arial" w:cs="Arial"/>
          <w:b/>
          <w:bCs/>
          <w:color w:val="000000"/>
          <w:sz w:val="28"/>
          <w:szCs w:val="28"/>
          <w:u w:val="single"/>
        </w:rPr>
      </w:pPr>
    </w:p>
    <w:p w14:paraId="74CF1210" w14:textId="77777777" w:rsidR="00986CA6" w:rsidRDefault="00986CA6" w:rsidP="009B69F3">
      <w:pPr>
        <w:autoSpaceDE w:val="0"/>
        <w:autoSpaceDN w:val="0"/>
        <w:adjustRightInd w:val="0"/>
        <w:rPr>
          <w:rFonts w:ascii="Arial" w:hAnsi="Arial" w:cs="Arial"/>
          <w:b/>
          <w:bCs/>
          <w:color w:val="000000"/>
          <w:sz w:val="28"/>
          <w:szCs w:val="28"/>
          <w:u w:val="single"/>
        </w:rPr>
      </w:pPr>
    </w:p>
    <w:p w14:paraId="46F4E85F" w14:textId="77777777" w:rsidR="00986CA6" w:rsidRDefault="00986CA6" w:rsidP="009B69F3">
      <w:pPr>
        <w:autoSpaceDE w:val="0"/>
        <w:autoSpaceDN w:val="0"/>
        <w:adjustRightInd w:val="0"/>
        <w:rPr>
          <w:rFonts w:ascii="Arial" w:hAnsi="Arial" w:cs="Arial"/>
          <w:b/>
          <w:bCs/>
          <w:color w:val="000000"/>
          <w:sz w:val="28"/>
          <w:szCs w:val="28"/>
          <w:u w:val="single"/>
        </w:rPr>
      </w:pPr>
    </w:p>
    <w:p w14:paraId="3C836864" w14:textId="77777777" w:rsidR="00986CA6" w:rsidRDefault="00986CA6" w:rsidP="009B69F3">
      <w:pPr>
        <w:autoSpaceDE w:val="0"/>
        <w:autoSpaceDN w:val="0"/>
        <w:adjustRightInd w:val="0"/>
        <w:rPr>
          <w:rFonts w:ascii="Arial" w:hAnsi="Arial" w:cs="Arial"/>
          <w:b/>
          <w:bCs/>
          <w:color w:val="000000"/>
          <w:sz w:val="28"/>
          <w:szCs w:val="28"/>
          <w:u w:val="single"/>
        </w:rPr>
      </w:pPr>
    </w:p>
    <w:p w14:paraId="1848A30A" w14:textId="77777777" w:rsidR="00986CA6" w:rsidRDefault="00986CA6" w:rsidP="009B69F3">
      <w:pPr>
        <w:autoSpaceDE w:val="0"/>
        <w:autoSpaceDN w:val="0"/>
        <w:adjustRightInd w:val="0"/>
        <w:rPr>
          <w:rFonts w:ascii="Arial" w:hAnsi="Arial" w:cs="Arial"/>
          <w:b/>
          <w:bCs/>
          <w:color w:val="000000"/>
          <w:sz w:val="28"/>
          <w:szCs w:val="28"/>
          <w:u w:val="single"/>
        </w:rPr>
      </w:pPr>
    </w:p>
    <w:p w14:paraId="35A380E3" w14:textId="77777777" w:rsidR="00986CA6" w:rsidRDefault="00833386" w:rsidP="009B69F3">
      <w:pPr>
        <w:autoSpaceDE w:val="0"/>
        <w:autoSpaceDN w:val="0"/>
        <w:adjustRightInd w:val="0"/>
        <w:rPr>
          <w:rFonts w:ascii="Arial" w:hAnsi="Arial" w:cs="Arial"/>
          <w:b/>
          <w:bCs/>
          <w:color w:val="000000"/>
          <w:sz w:val="28"/>
          <w:szCs w:val="28"/>
          <w:u w:val="single"/>
        </w:rPr>
      </w:pPr>
      <w:r>
        <w:rPr>
          <w:noProof/>
          <w:lang w:eastAsia="nl-NL"/>
        </w:rPr>
        <w:drawing>
          <wp:anchor distT="0" distB="0" distL="114300" distR="114300" simplePos="0" relativeHeight="251658240" behindDoc="1" locked="0" layoutInCell="1" allowOverlap="1" wp14:anchorId="5F3A9C2F" wp14:editId="66868F1D">
            <wp:simplePos x="0" y="0"/>
            <wp:positionH relativeFrom="column">
              <wp:posOffset>1905</wp:posOffset>
            </wp:positionH>
            <wp:positionV relativeFrom="paragraph">
              <wp:posOffset>10160</wp:posOffset>
            </wp:positionV>
            <wp:extent cx="5490210" cy="4056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0210" cy="4056380"/>
                    </a:xfrm>
                    <a:prstGeom prst="rect">
                      <a:avLst/>
                    </a:prstGeom>
                  </pic:spPr>
                </pic:pic>
              </a:graphicData>
            </a:graphic>
            <wp14:sizeRelH relativeFrom="page">
              <wp14:pctWidth>0</wp14:pctWidth>
            </wp14:sizeRelH>
            <wp14:sizeRelV relativeFrom="page">
              <wp14:pctHeight>0</wp14:pctHeight>
            </wp14:sizeRelV>
          </wp:anchor>
        </w:drawing>
      </w:r>
    </w:p>
    <w:p w14:paraId="5C945E87" w14:textId="77777777" w:rsidR="00986CA6" w:rsidRDefault="00986CA6" w:rsidP="009B69F3">
      <w:pPr>
        <w:autoSpaceDE w:val="0"/>
        <w:autoSpaceDN w:val="0"/>
        <w:adjustRightInd w:val="0"/>
        <w:rPr>
          <w:rFonts w:ascii="Arial" w:hAnsi="Arial" w:cs="Arial"/>
          <w:b/>
          <w:bCs/>
          <w:color w:val="000000"/>
          <w:sz w:val="28"/>
          <w:szCs w:val="28"/>
          <w:u w:val="single"/>
        </w:rPr>
      </w:pPr>
    </w:p>
    <w:p w14:paraId="42FB479F" w14:textId="77777777" w:rsidR="00986CA6" w:rsidRDefault="00986CA6" w:rsidP="009B69F3">
      <w:pPr>
        <w:autoSpaceDE w:val="0"/>
        <w:autoSpaceDN w:val="0"/>
        <w:adjustRightInd w:val="0"/>
        <w:rPr>
          <w:rFonts w:ascii="Arial" w:hAnsi="Arial" w:cs="Arial"/>
          <w:b/>
          <w:bCs/>
          <w:color w:val="000000"/>
          <w:sz w:val="28"/>
          <w:szCs w:val="28"/>
          <w:u w:val="single"/>
        </w:rPr>
      </w:pPr>
    </w:p>
    <w:p w14:paraId="3CF76BCA" w14:textId="77777777" w:rsidR="00833386" w:rsidRDefault="00833386" w:rsidP="009B69F3">
      <w:pPr>
        <w:autoSpaceDE w:val="0"/>
        <w:autoSpaceDN w:val="0"/>
        <w:adjustRightInd w:val="0"/>
        <w:rPr>
          <w:rFonts w:ascii="Arial" w:hAnsi="Arial" w:cs="Arial"/>
          <w:b/>
          <w:bCs/>
          <w:color w:val="000000"/>
          <w:sz w:val="28"/>
          <w:szCs w:val="28"/>
          <w:u w:val="single"/>
        </w:rPr>
      </w:pPr>
    </w:p>
    <w:p w14:paraId="7AEEF3BB" w14:textId="77777777" w:rsidR="00833386" w:rsidRDefault="00833386" w:rsidP="009B69F3">
      <w:pPr>
        <w:autoSpaceDE w:val="0"/>
        <w:autoSpaceDN w:val="0"/>
        <w:adjustRightInd w:val="0"/>
        <w:rPr>
          <w:rFonts w:ascii="Arial" w:hAnsi="Arial" w:cs="Arial"/>
          <w:b/>
          <w:bCs/>
          <w:color w:val="000000"/>
          <w:sz w:val="28"/>
          <w:szCs w:val="28"/>
          <w:u w:val="single"/>
        </w:rPr>
      </w:pPr>
    </w:p>
    <w:p w14:paraId="3C09347C" w14:textId="77777777" w:rsidR="00833386" w:rsidRDefault="00833386" w:rsidP="009B69F3">
      <w:pPr>
        <w:autoSpaceDE w:val="0"/>
        <w:autoSpaceDN w:val="0"/>
        <w:adjustRightInd w:val="0"/>
        <w:rPr>
          <w:rFonts w:ascii="Arial" w:hAnsi="Arial" w:cs="Arial"/>
          <w:b/>
          <w:bCs/>
          <w:color w:val="000000"/>
          <w:sz w:val="28"/>
          <w:szCs w:val="28"/>
          <w:u w:val="single"/>
        </w:rPr>
      </w:pPr>
    </w:p>
    <w:p w14:paraId="482F5416" w14:textId="77777777" w:rsidR="00986CA6" w:rsidRDefault="00986CA6" w:rsidP="009B69F3">
      <w:pPr>
        <w:autoSpaceDE w:val="0"/>
        <w:autoSpaceDN w:val="0"/>
        <w:adjustRightInd w:val="0"/>
        <w:rPr>
          <w:rFonts w:ascii="Arial" w:hAnsi="Arial" w:cs="Arial"/>
          <w:b/>
          <w:bCs/>
          <w:color w:val="000000"/>
          <w:sz w:val="28"/>
          <w:szCs w:val="28"/>
          <w:u w:val="single"/>
        </w:rPr>
      </w:pPr>
    </w:p>
    <w:p w14:paraId="5AB99E11" w14:textId="77777777" w:rsidR="00833386" w:rsidRDefault="00833386" w:rsidP="009B69F3">
      <w:pPr>
        <w:autoSpaceDE w:val="0"/>
        <w:autoSpaceDN w:val="0"/>
        <w:adjustRightInd w:val="0"/>
        <w:rPr>
          <w:rFonts w:ascii="Arial" w:hAnsi="Arial" w:cs="Arial"/>
          <w:b/>
          <w:bCs/>
          <w:color w:val="000000"/>
          <w:sz w:val="28"/>
          <w:szCs w:val="28"/>
          <w:u w:val="single"/>
        </w:rPr>
      </w:pPr>
    </w:p>
    <w:p w14:paraId="1DF1D65B" w14:textId="77777777" w:rsidR="00833386" w:rsidRDefault="00833386" w:rsidP="009B69F3">
      <w:pPr>
        <w:autoSpaceDE w:val="0"/>
        <w:autoSpaceDN w:val="0"/>
        <w:adjustRightInd w:val="0"/>
        <w:rPr>
          <w:rFonts w:ascii="Arial" w:hAnsi="Arial" w:cs="Arial"/>
          <w:b/>
          <w:bCs/>
          <w:color w:val="000000"/>
          <w:sz w:val="28"/>
          <w:szCs w:val="28"/>
          <w:u w:val="single"/>
        </w:rPr>
      </w:pPr>
    </w:p>
    <w:p w14:paraId="61B93547" w14:textId="77777777" w:rsidR="00833386" w:rsidRDefault="00833386" w:rsidP="009B69F3">
      <w:pPr>
        <w:autoSpaceDE w:val="0"/>
        <w:autoSpaceDN w:val="0"/>
        <w:adjustRightInd w:val="0"/>
        <w:rPr>
          <w:rFonts w:ascii="Arial" w:hAnsi="Arial" w:cs="Arial"/>
          <w:b/>
          <w:bCs/>
          <w:color w:val="000000"/>
          <w:sz w:val="28"/>
          <w:szCs w:val="28"/>
          <w:u w:val="single"/>
        </w:rPr>
      </w:pPr>
    </w:p>
    <w:p w14:paraId="193DC4EE" w14:textId="77777777" w:rsidR="00833386" w:rsidRDefault="00833386" w:rsidP="009B69F3">
      <w:pPr>
        <w:autoSpaceDE w:val="0"/>
        <w:autoSpaceDN w:val="0"/>
        <w:adjustRightInd w:val="0"/>
        <w:rPr>
          <w:rFonts w:ascii="Arial" w:hAnsi="Arial" w:cs="Arial"/>
          <w:b/>
          <w:bCs/>
          <w:color w:val="000000"/>
          <w:sz w:val="28"/>
          <w:szCs w:val="28"/>
          <w:u w:val="single"/>
        </w:rPr>
      </w:pPr>
    </w:p>
    <w:p w14:paraId="71B893A8" w14:textId="77777777" w:rsidR="00833386" w:rsidRDefault="00833386" w:rsidP="009B69F3">
      <w:pPr>
        <w:autoSpaceDE w:val="0"/>
        <w:autoSpaceDN w:val="0"/>
        <w:adjustRightInd w:val="0"/>
        <w:rPr>
          <w:rFonts w:ascii="Arial" w:hAnsi="Arial" w:cs="Arial"/>
          <w:b/>
          <w:bCs/>
          <w:color w:val="000000"/>
          <w:sz w:val="28"/>
          <w:szCs w:val="28"/>
          <w:u w:val="single"/>
        </w:rPr>
      </w:pPr>
    </w:p>
    <w:p w14:paraId="510592E2" w14:textId="77777777" w:rsidR="00833386" w:rsidRDefault="00833386" w:rsidP="009B69F3">
      <w:pPr>
        <w:autoSpaceDE w:val="0"/>
        <w:autoSpaceDN w:val="0"/>
        <w:adjustRightInd w:val="0"/>
        <w:rPr>
          <w:rFonts w:ascii="Arial" w:hAnsi="Arial" w:cs="Arial"/>
          <w:b/>
          <w:bCs/>
          <w:color w:val="000000"/>
          <w:sz w:val="28"/>
          <w:szCs w:val="28"/>
          <w:u w:val="single"/>
        </w:rPr>
      </w:pPr>
    </w:p>
    <w:p w14:paraId="5DE0D5DF" w14:textId="77777777" w:rsidR="00833386" w:rsidRDefault="00833386" w:rsidP="009B69F3">
      <w:pPr>
        <w:autoSpaceDE w:val="0"/>
        <w:autoSpaceDN w:val="0"/>
        <w:adjustRightInd w:val="0"/>
        <w:rPr>
          <w:rFonts w:ascii="Arial" w:hAnsi="Arial" w:cs="Arial"/>
          <w:b/>
          <w:bCs/>
          <w:color w:val="000000"/>
          <w:sz w:val="28"/>
          <w:szCs w:val="28"/>
          <w:u w:val="single"/>
        </w:rPr>
      </w:pPr>
    </w:p>
    <w:p w14:paraId="1579A9D3" w14:textId="77777777" w:rsidR="00833386" w:rsidRDefault="00833386" w:rsidP="009B69F3">
      <w:pPr>
        <w:autoSpaceDE w:val="0"/>
        <w:autoSpaceDN w:val="0"/>
        <w:adjustRightInd w:val="0"/>
        <w:rPr>
          <w:rFonts w:ascii="Arial" w:hAnsi="Arial" w:cs="Arial"/>
          <w:b/>
          <w:bCs/>
          <w:color w:val="000000"/>
          <w:sz w:val="28"/>
          <w:szCs w:val="28"/>
          <w:u w:val="single"/>
        </w:rPr>
      </w:pPr>
    </w:p>
    <w:p w14:paraId="7774C703" w14:textId="77777777" w:rsidR="00833386" w:rsidRDefault="00833386" w:rsidP="009B69F3">
      <w:pPr>
        <w:autoSpaceDE w:val="0"/>
        <w:autoSpaceDN w:val="0"/>
        <w:adjustRightInd w:val="0"/>
        <w:rPr>
          <w:rFonts w:ascii="Arial" w:hAnsi="Arial" w:cs="Arial"/>
          <w:b/>
          <w:bCs/>
          <w:color w:val="000000"/>
          <w:sz w:val="28"/>
          <w:szCs w:val="28"/>
          <w:u w:val="single"/>
        </w:rPr>
      </w:pPr>
    </w:p>
    <w:p w14:paraId="5603A33E" w14:textId="77777777" w:rsidR="00833386" w:rsidRDefault="00833386" w:rsidP="009B69F3">
      <w:pPr>
        <w:autoSpaceDE w:val="0"/>
        <w:autoSpaceDN w:val="0"/>
        <w:adjustRightInd w:val="0"/>
        <w:rPr>
          <w:rFonts w:ascii="Arial" w:hAnsi="Arial" w:cs="Arial"/>
          <w:b/>
          <w:bCs/>
          <w:color w:val="000000"/>
          <w:sz w:val="28"/>
          <w:szCs w:val="28"/>
          <w:u w:val="single"/>
        </w:rPr>
      </w:pPr>
    </w:p>
    <w:p w14:paraId="649A63C1" w14:textId="77777777" w:rsidR="00833386" w:rsidRDefault="00833386" w:rsidP="009B69F3">
      <w:pPr>
        <w:autoSpaceDE w:val="0"/>
        <w:autoSpaceDN w:val="0"/>
        <w:adjustRightInd w:val="0"/>
        <w:rPr>
          <w:rFonts w:ascii="Arial" w:hAnsi="Arial" w:cs="Arial"/>
          <w:b/>
          <w:bCs/>
          <w:color w:val="000000"/>
          <w:sz w:val="28"/>
          <w:szCs w:val="28"/>
          <w:u w:val="single"/>
        </w:rPr>
      </w:pPr>
    </w:p>
    <w:p w14:paraId="11F1C1FA" w14:textId="77777777" w:rsidR="00833386" w:rsidRDefault="00833386" w:rsidP="009B69F3">
      <w:pPr>
        <w:autoSpaceDE w:val="0"/>
        <w:autoSpaceDN w:val="0"/>
        <w:adjustRightInd w:val="0"/>
        <w:rPr>
          <w:rFonts w:ascii="Arial" w:hAnsi="Arial" w:cs="Arial"/>
          <w:b/>
          <w:bCs/>
          <w:color w:val="000000"/>
          <w:sz w:val="28"/>
          <w:szCs w:val="28"/>
          <w:u w:val="single"/>
        </w:rPr>
      </w:pPr>
    </w:p>
    <w:p w14:paraId="02AB45A7" w14:textId="77777777" w:rsidR="00833386" w:rsidRDefault="00833386" w:rsidP="009B69F3">
      <w:pPr>
        <w:autoSpaceDE w:val="0"/>
        <w:autoSpaceDN w:val="0"/>
        <w:adjustRightInd w:val="0"/>
        <w:rPr>
          <w:rFonts w:ascii="Arial" w:hAnsi="Arial" w:cs="Arial"/>
          <w:b/>
          <w:bCs/>
          <w:color w:val="000000"/>
          <w:sz w:val="28"/>
          <w:szCs w:val="28"/>
          <w:u w:val="single"/>
        </w:rPr>
      </w:pPr>
    </w:p>
    <w:p w14:paraId="7F9BC31F" w14:textId="77777777" w:rsidR="00833386" w:rsidRDefault="00833386" w:rsidP="009B69F3">
      <w:pPr>
        <w:autoSpaceDE w:val="0"/>
        <w:autoSpaceDN w:val="0"/>
        <w:adjustRightInd w:val="0"/>
        <w:rPr>
          <w:rFonts w:ascii="Arial" w:hAnsi="Arial" w:cs="Arial"/>
          <w:b/>
          <w:bCs/>
          <w:color w:val="000000"/>
          <w:sz w:val="28"/>
          <w:szCs w:val="28"/>
          <w:u w:val="single"/>
        </w:rPr>
      </w:pPr>
    </w:p>
    <w:p w14:paraId="159989F5" w14:textId="77777777" w:rsidR="00833386" w:rsidRDefault="00833386" w:rsidP="009B69F3">
      <w:pPr>
        <w:autoSpaceDE w:val="0"/>
        <w:autoSpaceDN w:val="0"/>
        <w:adjustRightInd w:val="0"/>
        <w:rPr>
          <w:rFonts w:ascii="Arial" w:hAnsi="Arial" w:cs="Arial"/>
          <w:b/>
          <w:bCs/>
          <w:color w:val="000000"/>
          <w:sz w:val="28"/>
          <w:szCs w:val="28"/>
          <w:u w:val="single"/>
        </w:rPr>
      </w:pPr>
    </w:p>
    <w:p w14:paraId="3E4E32A1" w14:textId="77777777" w:rsidR="00833386" w:rsidRDefault="00833386" w:rsidP="009B69F3">
      <w:pPr>
        <w:autoSpaceDE w:val="0"/>
        <w:autoSpaceDN w:val="0"/>
        <w:adjustRightInd w:val="0"/>
        <w:rPr>
          <w:rFonts w:ascii="Arial" w:hAnsi="Arial" w:cs="Arial"/>
          <w:b/>
          <w:bCs/>
          <w:color w:val="000000"/>
          <w:sz w:val="28"/>
          <w:szCs w:val="28"/>
          <w:u w:val="single"/>
        </w:rPr>
      </w:pPr>
    </w:p>
    <w:p w14:paraId="58F90DEC" w14:textId="77777777" w:rsidR="00833386" w:rsidRDefault="00833386" w:rsidP="009B69F3">
      <w:pPr>
        <w:autoSpaceDE w:val="0"/>
        <w:autoSpaceDN w:val="0"/>
        <w:adjustRightInd w:val="0"/>
        <w:rPr>
          <w:rFonts w:ascii="Arial" w:hAnsi="Arial" w:cs="Arial"/>
          <w:b/>
          <w:bCs/>
          <w:color w:val="000000"/>
          <w:sz w:val="28"/>
          <w:szCs w:val="28"/>
          <w:u w:val="single"/>
        </w:rPr>
      </w:pPr>
    </w:p>
    <w:p w14:paraId="659802DB" w14:textId="77777777" w:rsidR="00833386" w:rsidRDefault="00833386" w:rsidP="009B69F3">
      <w:pPr>
        <w:autoSpaceDE w:val="0"/>
        <w:autoSpaceDN w:val="0"/>
        <w:adjustRightInd w:val="0"/>
        <w:rPr>
          <w:rFonts w:ascii="Arial" w:hAnsi="Arial" w:cs="Arial"/>
          <w:b/>
          <w:bCs/>
          <w:color w:val="000000"/>
          <w:sz w:val="28"/>
          <w:szCs w:val="28"/>
          <w:u w:val="single"/>
        </w:rPr>
      </w:pPr>
    </w:p>
    <w:p w14:paraId="13B26986" w14:textId="77777777" w:rsidR="00833386" w:rsidRDefault="00833386" w:rsidP="009B69F3">
      <w:pPr>
        <w:autoSpaceDE w:val="0"/>
        <w:autoSpaceDN w:val="0"/>
        <w:adjustRightInd w:val="0"/>
        <w:rPr>
          <w:rFonts w:ascii="Arial" w:hAnsi="Arial" w:cs="Arial"/>
          <w:b/>
          <w:bCs/>
          <w:color w:val="000000"/>
          <w:sz w:val="28"/>
          <w:szCs w:val="28"/>
          <w:u w:val="single"/>
        </w:rPr>
      </w:pPr>
    </w:p>
    <w:p w14:paraId="3E86E49D" w14:textId="77777777" w:rsidR="00833386" w:rsidRDefault="00833386" w:rsidP="009B69F3">
      <w:pPr>
        <w:autoSpaceDE w:val="0"/>
        <w:autoSpaceDN w:val="0"/>
        <w:adjustRightInd w:val="0"/>
        <w:rPr>
          <w:rFonts w:ascii="Arial" w:hAnsi="Arial" w:cs="Arial"/>
          <w:b/>
          <w:bCs/>
          <w:color w:val="000000"/>
          <w:sz w:val="28"/>
          <w:szCs w:val="28"/>
          <w:u w:val="single"/>
        </w:rPr>
      </w:pPr>
    </w:p>
    <w:p w14:paraId="57FD37F2" w14:textId="77777777" w:rsidR="009B69F3" w:rsidRPr="00BE66F3" w:rsidRDefault="00986CA6" w:rsidP="009B69F3">
      <w:pPr>
        <w:autoSpaceDE w:val="0"/>
        <w:autoSpaceDN w:val="0"/>
        <w:adjustRightInd w:val="0"/>
        <w:rPr>
          <w:rFonts w:ascii="Arial" w:hAnsi="Arial" w:cs="Arial"/>
          <w:b/>
          <w:bCs/>
          <w:color w:val="000000"/>
          <w:sz w:val="28"/>
          <w:szCs w:val="28"/>
          <w:u w:val="single"/>
        </w:rPr>
      </w:pPr>
      <w:r>
        <w:rPr>
          <w:rFonts w:ascii="Arial" w:hAnsi="Arial" w:cs="Arial"/>
          <w:b/>
          <w:bCs/>
          <w:color w:val="000000"/>
          <w:sz w:val="28"/>
          <w:szCs w:val="28"/>
          <w:u w:val="single"/>
        </w:rPr>
        <w:t>D</w:t>
      </w:r>
      <w:r w:rsidR="00DA6835" w:rsidRPr="00BE66F3">
        <w:rPr>
          <w:rFonts w:ascii="Arial" w:hAnsi="Arial" w:cs="Arial"/>
          <w:b/>
          <w:bCs/>
          <w:color w:val="000000"/>
          <w:sz w:val="28"/>
          <w:szCs w:val="28"/>
          <w:u w:val="single"/>
        </w:rPr>
        <w:t>e MR in het kort</w:t>
      </w:r>
    </w:p>
    <w:p w14:paraId="285821BF" w14:textId="77777777" w:rsidR="00CC073F" w:rsidRDefault="00CC073F" w:rsidP="009B69F3">
      <w:pPr>
        <w:autoSpaceDE w:val="0"/>
        <w:autoSpaceDN w:val="0"/>
        <w:adjustRightInd w:val="0"/>
        <w:rPr>
          <w:rFonts w:ascii="Arial" w:hAnsi="Arial" w:cs="Arial"/>
          <w:color w:val="000000"/>
        </w:rPr>
      </w:pPr>
      <w:r>
        <w:rPr>
          <w:rFonts w:ascii="Arial" w:hAnsi="Arial" w:cs="Arial"/>
          <w:color w:val="000000"/>
        </w:rPr>
        <w:t xml:space="preserve"> </w:t>
      </w:r>
    </w:p>
    <w:p w14:paraId="58136644" w14:textId="77777777" w:rsidR="003F73EF" w:rsidRDefault="00C25D14" w:rsidP="009B69F3">
      <w:pPr>
        <w:autoSpaceDE w:val="0"/>
        <w:autoSpaceDN w:val="0"/>
        <w:adjustRightInd w:val="0"/>
        <w:rPr>
          <w:rFonts w:ascii="Arial" w:hAnsi="Arial" w:cs="Arial"/>
          <w:color w:val="000000"/>
        </w:rPr>
      </w:pPr>
      <w:r>
        <w:rPr>
          <w:rFonts w:ascii="Arial" w:hAnsi="Arial" w:cs="Arial"/>
          <w:color w:val="000000"/>
        </w:rPr>
        <w:t xml:space="preserve">Een basisschool zonder een Medezeggenschapsraad (hierna: MR) is </w:t>
      </w:r>
      <w:r w:rsidR="005572F0">
        <w:rPr>
          <w:rFonts w:ascii="Arial" w:hAnsi="Arial" w:cs="Arial"/>
          <w:color w:val="000000"/>
        </w:rPr>
        <w:t>nauwelijks</w:t>
      </w:r>
      <w:r>
        <w:rPr>
          <w:rFonts w:ascii="Arial" w:hAnsi="Arial" w:cs="Arial"/>
          <w:color w:val="000000"/>
        </w:rPr>
        <w:t xml:space="preserve"> voor te stellen.</w:t>
      </w:r>
      <w:r w:rsidR="003F73EF">
        <w:rPr>
          <w:rFonts w:ascii="Arial" w:hAnsi="Arial" w:cs="Arial"/>
          <w:color w:val="000000"/>
        </w:rPr>
        <w:t xml:space="preserve"> </w:t>
      </w:r>
      <w:r>
        <w:rPr>
          <w:rFonts w:ascii="Arial" w:hAnsi="Arial" w:cs="Arial"/>
          <w:color w:val="000000"/>
        </w:rPr>
        <w:t>De gezamenlijke inbreng in de MR van onderwijspersoneel en ouders bepaalt mede het onderwijs op de school.</w:t>
      </w:r>
      <w:r w:rsidR="00CC073F">
        <w:rPr>
          <w:rFonts w:ascii="Arial" w:hAnsi="Arial" w:cs="Arial"/>
          <w:color w:val="000000"/>
        </w:rPr>
        <w:t xml:space="preserve"> </w:t>
      </w:r>
    </w:p>
    <w:p w14:paraId="7B471C49" w14:textId="77777777" w:rsidR="003F73EF" w:rsidRDefault="003F73EF" w:rsidP="009B69F3">
      <w:pPr>
        <w:autoSpaceDE w:val="0"/>
        <w:autoSpaceDN w:val="0"/>
        <w:adjustRightInd w:val="0"/>
        <w:rPr>
          <w:rFonts w:ascii="Arial" w:hAnsi="Arial" w:cs="Arial"/>
          <w:color w:val="000000"/>
        </w:rPr>
      </w:pPr>
    </w:p>
    <w:p w14:paraId="721517B3" w14:textId="77777777" w:rsidR="009B69F3" w:rsidRPr="003A36AF" w:rsidRDefault="00C25D14" w:rsidP="009B69F3">
      <w:pPr>
        <w:autoSpaceDE w:val="0"/>
        <w:autoSpaceDN w:val="0"/>
        <w:adjustRightInd w:val="0"/>
        <w:rPr>
          <w:rFonts w:ascii="Arial" w:hAnsi="Arial" w:cs="Arial"/>
          <w:color w:val="000000"/>
        </w:rPr>
      </w:pPr>
      <w:r>
        <w:rPr>
          <w:rFonts w:ascii="Arial" w:hAnsi="Arial" w:cs="Arial"/>
          <w:color w:val="000000"/>
        </w:rPr>
        <w:t>De MR</w:t>
      </w:r>
      <w:r w:rsidR="009B69F3" w:rsidRPr="003A36AF">
        <w:rPr>
          <w:rFonts w:ascii="Arial" w:hAnsi="Arial" w:cs="Arial"/>
          <w:color w:val="000000"/>
        </w:rPr>
        <w:t xml:space="preserve"> is een in de Wet Medezeggenschap (hierna: WMS) op scholen voorgeschreven orgaan, welke uit ten</w:t>
      </w:r>
      <w:r w:rsidR="003B0261">
        <w:rPr>
          <w:rFonts w:ascii="Arial" w:hAnsi="Arial" w:cs="Arial"/>
          <w:color w:val="000000"/>
        </w:rPr>
        <w:t xml:space="preserve"> </w:t>
      </w:r>
      <w:r w:rsidR="009B69F3" w:rsidRPr="003A36AF">
        <w:rPr>
          <w:rFonts w:ascii="Arial" w:hAnsi="Arial" w:cs="Arial"/>
          <w:color w:val="000000"/>
        </w:rPr>
        <w:t>minste</w:t>
      </w:r>
      <w:r w:rsidR="003B0261">
        <w:rPr>
          <w:rFonts w:ascii="Arial" w:hAnsi="Arial" w:cs="Arial"/>
          <w:color w:val="000000"/>
        </w:rPr>
        <w:t xml:space="preserve"> vier</w:t>
      </w:r>
      <w:r w:rsidR="009B69F3" w:rsidRPr="003A36AF">
        <w:rPr>
          <w:rFonts w:ascii="Arial" w:hAnsi="Arial" w:cs="Arial"/>
          <w:color w:val="000000"/>
        </w:rPr>
        <w:t xml:space="preserve"> leden moet bestaan met daarin leden die uit en door het personeel worden gekozen als ook leden die uit en door ouders worden gekozen. De verdeling tussen personeel en ouder dienen gelijk te worden verdeeld (artikel 3, lid 2 en 3 WMS). </w:t>
      </w:r>
    </w:p>
    <w:p w14:paraId="2E3B1F8C" w14:textId="77777777"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Afhankelijk van de grootte van de school kan de MR uitgebreid worden met meerdere leden.</w:t>
      </w:r>
    </w:p>
    <w:p w14:paraId="2D35F888" w14:textId="77777777" w:rsidR="009B69F3" w:rsidRPr="003A36AF" w:rsidRDefault="009B69F3" w:rsidP="009B69F3">
      <w:pPr>
        <w:autoSpaceDE w:val="0"/>
        <w:autoSpaceDN w:val="0"/>
        <w:adjustRightInd w:val="0"/>
        <w:rPr>
          <w:rFonts w:ascii="Arial" w:hAnsi="Arial" w:cs="Arial"/>
          <w:color w:val="000000"/>
        </w:rPr>
      </w:pPr>
    </w:p>
    <w:p w14:paraId="0A8C3581" w14:textId="77777777" w:rsidR="00AE1695" w:rsidRDefault="009B69F3" w:rsidP="009B69F3">
      <w:pPr>
        <w:autoSpaceDE w:val="0"/>
        <w:autoSpaceDN w:val="0"/>
        <w:adjustRightInd w:val="0"/>
        <w:rPr>
          <w:rFonts w:ascii="Arial" w:hAnsi="Arial" w:cs="Arial"/>
          <w:color w:val="000000"/>
        </w:rPr>
      </w:pPr>
      <w:r w:rsidRPr="003A36AF">
        <w:rPr>
          <w:rFonts w:ascii="Arial" w:hAnsi="Arial" w:cs="Arial"/>
          <w:color w:val="000000"/>
        </w:rPr>
        <w:t xml:space="preserve">De MR is </w:t>
      </w:r>
      <w:r w:rsidR="008B7133">
        <w:rPr>
          <w:rFonts w:ascii="Arial" w:hAnsi="Arial" w:cs="Arial"/>
          <w:color w:val="000000"/>
        </w:rPr>
        <w:t>er voor het personeel en ouders</w:t>
      </w:r>
      <w:r w:rsidRPr="003A36AF">
        <w:rPr>
          <w:rFonts w:ascii="Arial" w:hAnsi="Arial" w:cs="Arial"/>
          <w:color w:val="000000"/>
        </w:rPr>
        <w:t xml:space="preserve">. De MR </w:t>
      </w:r>
      <w:r w:rsidR="00AE1695">
        <w:rPr>
          <w:rFonts w:ascii="Arial" w:hAnsi="Arial" w:cs="Arial"/>
          <w:color w:val="000000"/>
        </w:rPr>
        <w:t xml:space="preserve">geeft de </w:t>
      </w:r>
      <w:proofErr w:type="gramStart"/>
      <w:r w:rsidR="00AE1695">
        <w:rPr>
          <w:rFonts w:ascii="Arial" w:hAnsi="Arial" w:cs="Arial"/>
          <w:color w:val="000000"/>
        </w:rPr>
        <w:t>school advies</w:t>
      </w:r>
      <w:proofErr w:type="gramEnd"/>
      <w:r w:rsidR="00AE1695">
        <w:rPr>
          <w:rFonts w:ascii="Arial" w:hAnsi="Arial" w:cs="Arial"/>
          <w:color w:val="000000"/>
        </w:rPr>
        <w:t xml:space="preserve"> waar nodig </w:t>
      </w:r>
      <w:r w:rsidR="005D0EBA">
        <w:rPr>
          <w:rFonts w:ascii="Arial" w:hAnsi="Arial" w:cs="Arial"/>
          <w:color w:val="000000"/>
        </w:rPr>
        <w:t xml:space="preserve">en aangewezen. De MR ziet erop toe dat </w:t>
      </w:r>
      <w:r w:rsidR="00AE1695">
        <w:rPr>
          <w:rFonts w:ascii="Arial" w:hAnsi="Arial" w:cs="Arial"/>
          <w:color w:val="000000"/>
        </w:rPr>
        <w:t xml:space="preserve">gemaakte afspraken worden </w:t>
      </w:r>
      <w:r w:rsidR="005572F0">
        <w:rPr>
          <w:rFonts w:ascii="Arial" w:hAnsi="Arial" w:cs="Arial"/>
          <w:color w:val="000000"/>
        </w:rPr>
        <w:t>nageleefd</w:t>
      </w:r>
      <w:r w:rsidR="005D0EBA">
        <w:rPr>
          <w:rFonts w:ascii="Arial" w:hAnsi="Arial" w:cs="Arial"/>
          <w:color w:val="000000"/>
        </w:rPr>
        <w:t>. De MR houdt in de gaten of d</w:t>
      </w:r>
      <w:r w:rsidR="00AE1695">
        <w:rPr>
          <w:rFonts w:ascii="Arial" w:hAnsi="Arial" w:cs="Arial"/>
          <w:color w:val="000000"/>
        </w:rPr>
        <w:t>e school meegaat met de veranderingen in de praktijk</w:t>
      </w:r>
      <w:r w:rsidR="0057642D">
        <w:rPr>
          <w:rFonts w:ascii="Arial" w:hAnsi="Arial" w:cs="Arial"/>
          <w:color w:val="000000"/>
        </w:rPr>
        <w:t>.</w:t>
      </w:r>
      <w:r w:rsidR="005D0EBA">
        <w:rPr>
          <w:rFonts w:ascii="Arial" w:hAnsi="Arial" w:cs="Arial"/>
          <w:color w:val="000000"/>
        </w:rPr>
        <w:t xml:space="preserve"> De MR z</w:t>
      </w:r>
      <w:r w:rsidR="00AE1695">
        <w:rPr>
          <w:rFonts w:ascii="Arial" w:hAnsi="Arial" w:cs="Arial"/>
          <w:color w:val="000000"/>
        </w:rPr>
        <w:t>al, waar nodig, door de school om instemming worden gevraagd</w:t>
      </w:r>
      <w:r w:rsidR="005D0EBA">
        <w:rPr>
          <w:rFonts w:ascii="Arial" w:hAnsi="Arial" w:cs="Arial"/>
          <w:color w:val="000000"/>
        </w:rPr>
        <w:t xml:space="preserve">. Om deze reden staat de MR </w:t>
      </w:r>
      <w:r w:rsidR="00AE1695">
        <w:rPr>
          <w:rFonts w:ascii="Arial" w:hAnsi="Arial" w:cs="Arial"/>
          <w:color w:val="000000"/>
        </w:rPr>
        <w:t>altijd open voor op- en aanmerkingen van ouders</w:t>
      </w:r>
      <w:r w:rsidR="00DA6835">
        <w:rPr>
          <w:rFonts w:ascii="Arial" w:hAnsi="Arial" w:cs="Arial"/>
          <w:color w:val="000000"/>
        </w:rPr>
        <w:t xml:space="preserve">. De MR is er voor iedereen die een op- en of aanmerking op de school heeft (in positieve en negatieve zin). </w:t>
      </w:r>
      <w:r w:rsidR="005D0EBA">
        <w:rPr>
          <w:rFonts w:ascii="Arial" w:hAnsi="Arial" w:cs="Arial"/>
          <w:color w:val="000000"/>
        </w:rPr>
        <w:t xml:space="preserve">De </w:t>
      </w:r>
      <w:r w:rsidR="00DA6835">
        <w:rPr>
          <w:rFonts w:ascii="Arial" w:hAnsi="Arial" w:cs="Arial"/>
          <w:color w:val="000000"/>
        </w:rPr>
        <w:t xml:space="preserve">MR </w:t>
      </w:r>
      <w:r w:rsidR="005D0EBA">
        <w:rPr>
          <w:rFonts w:ascii="Arial" w:hAnsi="Arial" w:cs="Arial"/>
          <w:color w:val="000000"/>
        </w:rPr>
        <w:t xml:space="preserve">is derhalve </w:t>
      </w:r>
      <w:r w:rsidR="00DA6835">
        <w:rPr>
          <w:rFonts w:ascii="Arial" w:hAnsi="Arial" w:cs="Arial"/>
          <w:color w:val="000000"/>
        </w:rPr>
        <w:t xml:space="preserve">een </w:t>
      </w:r>
      <w:r w:rsidR="005572F0">
        <w:rPr>
          <w:rFonts w:ascii="Arial" w:hAnsi="Arial" w:cs="Arial"/>
          <w:color w:val="000000"/>
        </w:rPr>
        <w:t>belangrijke</w:t>
      </w:r>
      <w:r w:rsidR="00DA6835">
        <w:rPr>
          <w:rFonts w:ascii="Arial" w:hAnsi="Arial" w:cs="Arial"/>
          <w:color w:val="000000"/>
        </w:rPr>
        <w:t xml:space="preserve"> </w:t>
      </w:r>
      <w:r w:rsidR="005572F0">
        <w:rPr>
          <w:rFonts w:ascii="Arial" w:hAnsi="Arial" w:cs="Arial"/>
          <w:color w:val="000000"/>
        </w:rPr>
        <w:t>schakel</w:t>
      </w:r>
      <w:r w:rsidR="00DA6835">
        <w:rPr>
          <w:rFonts w:ascii="Arial" w:hAnsi="Arial" w:cs="Arial"/>
          <w:color w:val="000000"/>
        </w:rPr>
        <w:t xml:space="preserve"> binnen de school.</w:t>
      </w:r>
    </w:p>
    <w:p w14:paraId="3FED3CE7" w14:textId="77777777" w:rsidR="00AE1695" w:rsidRDefault="00AE1695" w:rsidP="009B69F3">
      <w:pPr>
        <w:autoSpaceDE w:val="0"/>
        <w:autoSpaceDN w:val="0"/>
        <w:adjustRightInd w:val="0"/>
        <w:rPr>
          <w:rFonts w:ascii="Arial" w:hAnsi="Arial" w:cs="Arial"/>
          <w:color w:val="000000"/>
        </w:rPr>
      </w:pPr>
    </w:p>
    <w:p w14:paraId="0B4635C0" w14:textId="77777777" w:rsidR="009B69F3" w:rsidRPr="00BE66F3" w:rsidRDefault="00DA6835" w:rsidP="009B69F3">
      <w:pPr>
        <w:autoSpaceDE w:val="0"/>
        <w:autoSpaceDN w:val="0"/>
        <w:adjustRightInd w:val="0"/>
        <w:rPr>
          <w:rFonts w:ascii="Arial" w:hAnsi="Arial" w:cs="Arial"/>
          <w:b/>
          <w:bCs/>
          <w:color w:val="000000"/>
          <w:sz w:val="28"/>
          <w:szCs w:val="28"/>
          <w:u w:val="single"/>
        </w:rPr>
      </w:pPr>
      <w:r w:rsidRPr="00BE66F3">
        <w:rPr>
          <w:rFonts w:ascii="Arial" w:hAnsi="Arial" w:cs="Arial"/>
          <w:b/>
          <w:bCs/>
          <w:color w:val="000000"/>
          <w:sz w:val="28"/>
          <w:szCs w:val="28"/>
          <w:u w:val="single"/>
        </w:rPr>
        <w:t>Wie heeft er zitting in de MR</w:t>
      </w:r>
    </w:p>
    <w:p w14:paraId="1F88B356" w14:textId="77777777" w:rsidR="00BE66F3" w:rsidRPr="009155D1" w:rsidRDefault="00BE66F3" w:rsidP="009B69F3">
      <w:pPr>
        <w:autoSpaceDE w:val="0"/>
        <w:autoSpaceDN w:val="0"/>
        <w:adjustRightInd w:val="0"/>
        <w:rPr>
          <w:rFonts w:ascii="Arial" w:hAnsi="Arial" w:cs="Arial"/>
          <w:b/>
          <w:bCs/>
          <w:color w:val="000000"/>
          <w:u w:val="single"/>
        </w:rPr>
      </w:pPr>
    </w:p>
    <w:p w14:paraId="5A54A0A4" w14:textId="77777777"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De Mariaschool heeft het afgelopen jaar gekozen voor een 4 leden tel</w:t>
      </w:r>
      <w:r w:rsidR="0057642D">
        <w:rPr>
          <w:rFonts w:ascii="Arial" w:hAnsi="Arial" w:cs="Arial"/>
          <w:color w:val="000000"/>
        </w:rPr>
        <w:t>l</w:t>
      </w:r>
      <w:r w:rsidRPr="003A36AF">
        <w:rPr>
          <w:rFonts w:ascii="Arial" w:hAnsi="Arial" w:cs="Arial"/>
          <w:color w:val="000000"/>
        </w:rPr>
        <w:t xml:space="preserve">ende </w:t>
      </w:r>
      <w:proofErr w:type="gramStart"/>
      <w:r w:rsidRPr="003A36AF">
        <w:rPr>
          <w:rFonts w:ascii="Arial" w:hAnsi="Arial" w:cs="Arial"/>
          <w:color w:val="000000"/>
        </w:rPr>
        <w:t>MR formatie</w:t>
      </w:r>
      <w:proofErr w:type="gramEnd"/>
      <w:r w:rsidRPr="003A36AF">
        <w:rPr>
          <w:rFonts w:ascii="Arial" w:hAnsi="Arial" w:cs="Arial"/>
          <w:color w:val="000000"/>
        </w:rPr>
        <w:t xml:space="preserve">. Het is ook dit jaar gebleken dat dit goed </w:t>
      </w:r>
      <w:r w:rsidR="003B0261">
        <w:rPr>
          <w:rFonts w:ascii="Arial" w:hAnsi="Arial" w:cs="Arial"/>
          <w:color w:val="000000"/>
        </w:rPr>
        <w:t xml:space="preserve">en naar tevredenheid </w:t>
      </w:r>
      <w:r w:rsidRPr="003A36AF">
        <w:rPr>
          <w:rFonts w:ascii="Arial" w:hAnsi="Arial" w:cs="Arial"/>
          <w:color w:val="000000"/>
        </w:rPr>
        <w:t xml:space="preserve">functioneert. </w:t>
      </w:r>
    </w:p>
    <w:p w14:paraId="7BA38878" w14:textId="77777777"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De samenstelling van de</w:t>
      </w:r>
      <w:r w:rsidR="00852FF2">
        <w:rPr>
          <w:rFonts w:ascii="Arial" w:hAnsi="Arial" w:cs="Arial"/>
          <w:color w:val="000000"/>
        </w:rPr>
        <w:t xml:space="preserve"> MR </w:t>
      </w:r>
      <w:r w:rsidR="005D0EBA">
        <w:rPr>
          <w:rFonts w:ascii="Arial" w:hAnsi="Arial" w:cs="Arial"/>
          <w:color w:val="000000"/>
        </w:rPr>
        <w:t xml:space="preserve">is </w:t>
      </w:r>
      <w:r w:rsidR="00852FF2">
        <w:rPr>
          <w:rFonts w:ascii="Arial" w:hAnsi="Arial" w:cs="Arial"/>
          <w:color w:val="000000"/>
        </w:rPr>
        <w:t>voor het schooljaar 201</w:t>
      </w:r>
      <w:r w:rsidR="005D0EBA">
        <w:rPr>
          <w:rFonts w:ascii="Arial" w:hAnsi="Arial" w:cs="Arial"/>
          <w:color w:val="000000"/>
        </w:rPr>
        <w:t>7</w:t>
      </w:r>
      <w:r w:rsidRPr="003A36AF">
        <w:rPr>
          <w:rFonts w:ascii="Arial" w:hAnsi="Arial" w:cs="Arial"/>
          <w:color w:val="000000"/>
        </w:rPr>
        <w:t>/201</w:t>
      </w:r>
      <w:r w:rsidR="005D0EBA">
        <w:rPr>
          <w:rFonts w:ascii="Arial" w:hAnsi="Arial" w:cs="Arial"/>
          <w:color w:val="000000"/>
        </w:rPr>
        <w:t>8</w:t>
      </w:r>
      <w:r w:rsidRPr="003A36AF">
        <w:rPr>
          <w:rFonts w:ascii="Arial" w:hAnsi="Arial" w:cs="Arial"/>
          <w:color w:val="000000"/>
        </w:rPr>
        <w:t xml:space="preserve"> als volgt:</w:t>
      </w:r>
    </w:p>
    <w:p w14:paraId="4BB75C14" w14:textId="77777777" w:rsidR="009B69F3" w:rsidRPr="003A36AF" w:rsidRDefault="009B69F3" w:rsidP="009B69F3">
      <w:pPr>
        <w:autoSpaceDE w:val="0"/>
        <w:autoSpaceDN w:val="0"/>
        <w:adjustRightInd w:val="0"/>
        <w:rPr>
          <w:rFonts w:ascii="Arial" w:hAnsi="Arial" w:cs="Arial"/>
          <w:i/>
          <w:color w:val="000000"/>
        </w:rPr>
      </w:pPr>
    </w:p>
    <w:p w14:paraId="5454481A" w14:textId="77777777" w:rsidR="009B69F3" w:rsidRPr="003A36AF" w:rsidRDefault="009B69F3" w:rsidP="009B69F3">
      <w:pPr>
        <w:autoSpaceDE w:val="0"/>
        <w:autoSpaceDN w:val="0"/>
        <w:adjustRightInd w:val="0"/>
        <w:rPr>
          <w:rFonts w:ascii="Arial" w:hAnsi="Arial" w:cs="Arial"/>
          <w:i/>
          <w:color w:val="000000"/>
        </w:rPr>
      </w:pPr>
      <w:r w:rsidRPr="003A36AF">
        <w:rPr>
          <w:rFonts w:ascii="Arial" w:hAnsi="Arial" w:cs="Arial"/>
          <w:i/>
          <w:color w:val="000000"/>
        </w:rPr>
        <w:t>Personeelsgeleding</w:t>
      </w:r>
    </w:p>
    <w:p w14:paraId="405EE94F" w14:textId="77777777" w:rsidR="00852FF2" w:rsidRDefault="00833386" w:rsidP="009B69F3">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Amber Bouwmeester</w:t>
      </w:r>
      <w:r w:rsidR="009B69F3" w:rsidRPr="00852FF2">
        <w:rPr>
          <w:rFonts w:ascii="Arial" w:hAnsi="Arial" w:cs="Arial"/>
          <w:color w:val="000000"/>
        </w:rPr>
        <w:t xml:space="preserve"> (tevens afgevaardigde GMR). </w:t>
      </w:r>
    </w:p>
    <w:p w14:paraId="142949B4" w14:textId="77777777" w:rsidR="009B69F3" w:rsidRPr="00833386" w:rsidRDefault="00833386" w:rsidP="00833386">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Mike Bunschoten</w:t>
      </w:r>
    </w:p>
    <w:p w14:paraId="0EFD353E" w14:textId="77777777" w:rsidR="009B69F3" w:rsidRPr="003A36AF" w:rsidRDefault="009B69F3" w:rsidP="009B69F3">
      <w:pPr>
        <w:autoSpaceDE w:val="0"/>
        <w:autoSpaceDN w:val="0"/>
        <w:adjustRightInd w:val="0"/>
        <w:rPr>
          <w:rFonts w:ascii="Arial" w:hAnsi="Arial" w:cs="Arial"/>
          <w:color w:val="000000"/>
        </w:rPr>
      </w:pPr>
    </w:p>
    <w:p w14:paraId="22F03D81" w14:textId="77777777" w:rsidR="009B69F3" w:rsidRPr="003A36AF" w:rsidRDefault="009B69F3" w:rsidP="009B69F3">
      <w:pPr>
        <w:autoSpaceDE w:val="0"/>
        <w:autoSpaceDN w:val="0"/>
        <w:adjustRightInd w:val="0"/>
        <w:rPr>
          <w:rFonts w:ascii="Arial" w:hAnsi="Arial" w:cs="Arial"/>
          <w:i/>
          <w:color w:val="000000"/>
        </w:rPr>
      </w:pPr>
      <w:r w:rsidRPr="003A36AF">
        <w:rPr>
          <w:rFonts w:ascii="Arial" w:hAnsi="Arial" w:cs="Arial"/>
          <w:i/>
          <w:color w:val="000000"/>
        </w:rPr>
        <w:t>Oudergeleding</w:t>
      </w:r>
    </w:p>
    <w:p w14:paraId="75743741" w14:textId="77777777" w:rsidR="009B69F3" w:rsidRPr="003A36AF" w:rsidRDefault="005D0EBA" w:rsidP="009B69F3">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Charles Hofmans</w:t>
      </w:r>
      <w:r w:rsidR="009B69F3" w:rsidRPr="003A36AF">
        <w:rPr>
          <w:rFonts w:ascii="Arial" w:hAnsi="Arial" w:cs="Arial"/>
          <w:color w:val="000000"/>
        </w:rPr>
        <w:t xml:space="preserve"> (voorzitter)</w:t>
      </w:r>
    </w:p>
    <w:p w14:paraId="0678BE10" w14:textId="77777777" w:rsidR="009B69F3" w:rsidRPr="003A36AF" w:rsidRDefault="00BD12C8" w:rsidP="009B69F3">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Ard Verweij</w:t>
      </w:r>
      <w:r w:rsidR="00EA2836">
        <w:rPr>
          <w:rFonts w:ascii="Arial" w:hAnsi="Arial" w:cs="Arial"/>
          <w:color w:val="000000"/>
        </w:rPr>
        <w:t xml:space="preserve"> (tevens afgevaardigde GMR)</w:t>
      </w:r>
    </w:p>
    <w:p w14:paraId="6120329E" w14:textId="77777777" w:rsidR="00DA6835" w:rsidRDefault="00DA6835" w:rsidP="00DA6835">
      <w:pPr>
        <w:autoSpaceDE w:val="0"/>
        <w:autoSpaceDN w:val="0"/>
        <w:adjustRightInd w:val="0"/>
        <w:rPr>
          <w:rFonts w:ascii="Arial" w:hAnsi="Arial" w:cs="Arial"/>
          <w:color w:val="000000"/>
        </w:rPr>
      </w:pPr>
    </w:p>
    <w:p w14:paraId="2B42CA31" w14:textId="77777777" w:rsidR="005D0EBA" w:rsidRDefault="005D0EBA" w:rsidP="00DA6835">
      <w:pPr>
        <w:autoSpaceDE w:val="0"/>
        <w:autoSpaceDN w:val="0"/>
        <w:adjustRightInd w:val="0"/>
        <w:rPr>
          <w:rFonts w:ascii="Arial" w:hAnsi="Arial" w:cs="Arial"/>
          <w:color w:val="000000"/>
        </w:rPr>
      </w:pPr>
    </w:p>
    <w:p w14:paraId="3C5377C4" w14:textId="77777777" w:rsidR="005D0EBA" w:rsidRDefault="005D0EBA" w:rsidP="00DA6835">
      <w:pPr>
        <w:autoSpaceDE w:val="0"/>
        <w:autoSpaceDN w:val="0"/>
        <w:adjustRightInd w:val="0"/>
        <w:rPr>
          <w:rFonts w:ascii="Arial" w:hAnsi="Arial" w:cs="Arial"/>
          <w:color w:val="000000"/>
        </w:rPr>
      </w:pPr>
    </w:p>
    <w:p w14:paraId="69267C5B" w14:textId="77777777" w:rsidR="005D0EBA" w:rsidRDefault="005D0EBA" w:rsidP="00DA6835">
      <w:pPr>
        <w:autoSpaceDE w:val="0"/>
        <w:autoSpaceDN w:val="0"/>
        <w:adjustRightInd w:val="0"/>
        <w:rPr>
          <w:rFonts w:ascii="Arial" w:hAnsi="Arial" w:cs="Arial"/>
          <w:color w:val="000000"/>
        </w:rPr>
      </w:pPr>
    </w:p>
    <w:p w14:paraId="047DAD51" w14:textId="77777777" w:rsidR="005D0EBA" w:rsidRDefault="005D0EBA" w:rsidP="00DA6835">
      <w:pPr>
        <w:autoSpaceDE w:val="0"/>
        <w:autoSpaceDN w:val="0"/>
        <w:adjustRightInd w:val="0"/>
        <w:rPr>
          <w:rFonts w:ascii="Arial" w:hAnsi="Arial" w:cs="Arial"/>
          <w:color w:val="000000"/>
        </w:rPr>
      </w:pPr>
    </w:p>
    <w:p w14:paraId="646EB25F" w14:textId="77777777" w:rsidR="00DA6835" w:rsidRDefault="00DA6835" w:rsidP="008B7133">
      <w:pPr>
        <w:autoSpaceDE w:val="0"/>
        <w:autoSpaceDN w:val="0"/>
        <w:adjustRightInd w:val="0"/>
        <w:rPr>
          <w:rFonts w:ascii="Arial" w:hAnsi="Arial" w:cs="Arial"/>
          <w:color w:val="000000"/>
        </w:rPr>
      </w:pPr>
      <w:r>
        <w:rPr>
          <w:rFonts w:ascii="Arial" w:hAnsi="Arial" w:cs="Arial"/>
          <w:color w:val="000000"/>
        </w:rPr>
        <w:t xml:space="preserve">Tevens </w:t>
      </w:r>
      <w:r w:rsidR="00766ACF">
        <w:rPr>
          <w:rFonts w:ascii="Arial" w:hAnsi="Arial" w:cs="Arial"/>
          <w:color w:val="000000"/>
        </w:rPr>
        <w:t>is</w:t>
      </w:r>
      <w:r>
        <w:rPr>
          <w:rFonts w:ascii="Arial" w:hAnsi="Arial" w:cs="Arial"/>
          <w:color w:val="000000"/>
        </w:rPr>
        <w:t xml:space="preserve"> er bij de vergaderingen aanwezig</w:t>
      </w:r>
      <w:r w:rsidR="005D0EBA">
        <w:rPr>
          <w:rFonts w:ascii="Arial" w:hAnsi="Arial" w:cs="Arial"/>
          <w:color w:val="000000"/>
        </w:rPr>
        <w:t>, de d</w:t>
      </w:r>
      <w:r>
        <w:rPr>
          <w:rFonts w:ascii="Arial" w:hAnsi="Arial" w:cs="Arial"/>
          <w:color w:val="000000"/>
        </w:rPr>
        <w:t>irectie van de school:</w:t>
      </w:r>
    </w:p>
    <w:p w14:paraId="05BDDE53" w14:textId="77777777" w:rsidR="005D0EBA" w:rsidRPr="008B7133" w:rsidRDefault="005D0EBA" w:rsidP="008B7133">
      <w:pPr>
        <w:autoSpaceDE w:val="0"/>
        <w:autoSpaceDN w:val="0"/>
        <w:adjustRightInd w:val="0"/>
        <w:rPr>
          <w:rFonts w:ascii="Arial" w:hAnsi="Arial" w:cs="Arial"/>
          <w:color w:val="000000"/>
        </w:rPr>
      </w:pPr>
    </w:p>
    <w:p w14:paraId="6006DAA3" w14:textId="77777777" w:rsidR="00DA6835" w:rsidRDefault="008911C8" w:rsidP="00DA6835">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Elmar Zwart </w:t>
      </w:r>
    </w:p>
    <w:p w14:paraId="01FE79CF" w14:textId="77777777" w:rsidR="00BE66F3" w:rsidRDefault="00BE66F3" w:rsidP="00BE66F3">
      <w:pPr>
        <w:autoSpaceDE w:val="0"/>
        <w:autoSpaceDN w:val="0"/>
        <w:adjustRightInd w:val="0"/>
        <w:rPr>
          <w:rFonts w:ascii="Arial" w:hAnsi="Arial" w:cs="Arial"/>
          <w:color w:val="000000"/>
        </w:rPr>
      </w:pPr>
    </w:p>
    <w:p w14:paraId="1A939E78" w14:textId="77777777" w:rsidR="00A71544" w:rsidRPr="00BE66F3" w:rsidRDefault="00A71544" w:rsidP="00A71544">
      <w:pPr>
        <w:autoSpaceDE w:val="0"/>
        <w:autoSpaceDN w:val="0"/>
        <w:adjustRightInd w:val="0"/>
        <w:rPr>
          <w:rFonts w:ascii="Arial" w:hAnsi="Arial" w:cs="Arial"/>
          <w:b/>
          <w:i/>
          <w:color w:val="000000"/>
          <w:sz w:val="28"/>
          <w:szCs w:val="28"/>
          <w:u w:val="single"/>
        </w:rPr>
      </w:pPr>
      <w:r w:rsidRPr="00BE66F3">
        <w:rPr>
          <w:rFonts w:ascii="Arial" w:hAnsi="Arial" w:cs="Arial"/>
          <w:b/>
          <w:i/>
          <w:color w:val="000000"/>
          <w:sz w:val="28"/>
          <w:szCs w:val="28"/>
          <w:u w:val="single"/>
        </w:rPr>
        <w:t>Wanneer hebben de vergaderingen plaats gevonden</w:t>
      </w:r>
    </w:p>
    <w:p w14:paraId="2C3311C7" w14:textId="77777777" w:rsidR="00BE66F3" w:rsidRDefault="00BE66F3" w:rsidP="00A71544">
      <w:pPr>
        <w:autoSpaceDE w:val="0"/>
        <w:autoSpaceDN w:val="0"/>
        <w:adjustRightInd w:val="0"/>
        <w:rPr>
          <w:rFonts w:ascii="Arial" w:hAnsi="Arial" w:cs="Arial"/>
          <w:color w:val="000000"/>
        </w:rPr>
      </w:pPr>
    </w:p>
    <w:p w14:paraId="3E3DC1E8" w14:textId="77777777" w:rsidR="00D240AB" w:rsidDel="000046BD" w:rsidRDefault="00D240AB" w:rsidP="008911C8">
      <w:pPr>
        <w:pStyle w:val="ListParagraph"/>
        <w:numPr>
          <w:ilvl w:val="0"/>
          <w:numId w:val="7"/>
        </w:numPr>
        <w:autoSpaceDE w:val="0"/>
        <w:autoSpaceDN w:val="0"/>
        <w:adjustRightInd w:val="0"/>
        <w:rPr>
          <w:del w:id="0" w:author="Ard Verweij" w:date="2020-07-05T15:47:00Z"/>
          <w:rFonts w:ascii="Arial" w:hAnsi="Arial" w:cs="Arial"/>
          <w:color w:val="000000"/>
        </w:rPr>
      </w:pPr>
      <w:commentRangeStart w:id="1"/>
      <w:del w:id="2" w:author="Ard Verweij" w:date="2020-07-05T15:47:00Z">
        <w:r w:rsidDel="000046BD">
          <w:rPr>
            <w:rFonts w:ascii="Arial" w:hAnsi="Arial" w:cs="Arial"/>
            <w:color w:val="000000"/>
          </w:rPr>
          <w:delText>Di/Do dag</w:delText>
        </w:r>
        <w:r w:rsidDel="000046BD">
          <w:rPr>
            <w:rFonts w:ascii="Arial" w:hAnsi="Arial" w:cs="Arial"/>
            <w:color w:val="000000"/>
          </w:rPr>
          <w:tab/>
          <w:delText>00-07-2017</w:delText>
        </w:r>
        <w:commentRangeEnd w:id="1"/>
        <w:r w:rsidR="000046BD" w:rsidDel="000046BD">
          <w:rPr>
            <w:rStyle w:val="CommentReference"/>
          </w:rPr>
          <w:commentReference w:id="1"/>
        </w:r>
      </w:del>
    </w:p>
    <w:p w14:paraId="6244A71D" w14:textId="77777777" w:rsidR="00444792" w:rsidRDefault="008911C8" w:rsidP="008911C8">
      <w:pPr>
        <w:pStyle w:val="ListParagraph"/>
        <w:numPr>
          <w:ilvl w:val="0"/>
          <w:numId w:val="7"/>
        </w:numPr>
        <w:autoSpaceDE w:val="0"/>
        <w:autoSpaceDN w:val="0"/>
        <w:adjustRightInd w:val="0"/>
        <w:rPr>
          <w:rFonts w:ascii="Arial" w:hAnsi="Arial" w:cs="Arial"/>
          <w:color w:val="000000"/>
        </w:rPr>
      </w:pPr>
      <w:commentRangeStart w:id="3"/>
      <w:r>
        <w:rPr>
          <w:rFonts w:ascii="Arial" w:hAnsi="Arial" w:cs="Arial"/>
          <w:color w:val="000000"/>
        </w:rPr>
        <w:t>D</w:t>
      </w:r>
      <w:r w:rsidR="00444792">
        <w:rPr>
          <w:rFonts w:ascii="Arial" w:hAnsi="Arial" w:cs="Arial"/>
          <w:color w:val="000000"/>
        </w:rPr>
        <w:t xml:space="preserve">onderdag </w:t>
      </w:r>
      <w:r w:rsidR="00444792">
        <w:rPr>
          <w:rFonts w:ascii="Arial" w:hAnsi="Arial" w:cs="Arial"/>
          <w:color w:val="000000"/>
        </w:rPr>
        <w:tab/>
        <w:t>12-10-2017</w:t>
      </w:r>
      <w:commentRangeEnd w:id="3"/>
      <w:r w:rsidR="000046BD">
        <w:rPr>
          <w:rStyle w:val="CommentReference"/>
        </w:rPr>
        <w:commentReference w:id="3"/>
      </w:r>
    </w:p>
    <w:p w14:paraId="7ECBE876" w14:textId="77777777" w:rsidR="00EE7E93" w:rsidRDefault="00EE7E93" w:rsidP="008911C8">
      <w:pPr>
        <w:pStyle w:val="ListParagraph"/>
        <w:numPr>
          <w:ilvl w:val="0"/>
          <w:numId w:val="7"/>
        </w:numPr>
        <w:autoSpaceDE w:val="0"/>
        <w:autoSpaceDN w:val="0"/>
        <w:adjustRightInd w:val="0"/>
        <w:rPr>
          <w:rFonts w:ascii="Arial" w:hAnsi="Arial" w:cs="Arial"/>
          <w:color w:val="000000"/>
        </w:rPr>
      </w:pPr>
      <w:del w:id="4" w:author="Ard Verweij" w:date="2020-07-05T15:46:00Z">
        <w:r w:rsidDel="000046BD">
          <w:rPr>
            <w:rFonts w:ascii="Arial" w:hAnsi="Arial" w:cs="Arial"/>
            <w:color w:val="000000"/>
          </w:rPr>
          <w:delText xml:space="preserve">Di/Do </w:delText>
        </w:r>
      </w:del>
      <w:ins w:id="5" w:author="Ard Verweij" w:date="2020-07-05T15:46:00Z">
        <w:r w:rsidR="000046BD">
          <w:rPr>
            <w:rFonts w:ascii="Arial" w:hAnsi="Arial" w:cs="Arial"/>
            <w:color w:val="000000"/>
          </w:rPr>
          <w:t>Donderdag</w:t>
        </w:r>
      </w:ins>
      <w:del w:id="6" w:author="Ard Verweij" w:date="2020-07-05T15:46:00Z">
        <w:r w:rsidDel="000046BD">
          <w:rPr>
            <w:rFonts w:ascii="Arial" w:hAnsi="Arial" w:cs="Arial"/>
            <w:color w:val="000000"/>
          </w:rPr>
          <w:delText>dag</w:delText>
        </w:r>
      </w:del>
      <w:r>
        <w:rPr>
          <w:rFonts w:ascii="Arial" w:hAnsi="Arial" w:cs="Arial"/>
          <w:color w:val="000000"/>
        </w:rPr>
        <w:tab/>
      </w:r>
      <w:ins w:id="7" w:author="Ard Verweij" w:date="2020-07-05T15:46:00Z">
        <w:r w:rsidR="000046BD">
          <w:rPr>
            <w:rFonts w:ascii="Arial" w:hAnsi="Arial" w:cs="Arial"/>
            <w:color w:val="000000"/>
          </w:rPr>
          <w:t>23</w:t>
        </w:r>
      </w:ins>
      <w:del w:id="8" w:author="Ard Verweij" w:date="2020-07-05T15:46:00Z">
        <w:r w:rsidDel="000046BD">
          <w:rPr>
            <w:rFonts w:ascii="Arial" w:hAnsi="Arial" w:cs="Arial"/>
            <w:color w:val="000000"/>
          </w:rPr>
          <w:delText>00</w:delText>
        </w:r>
      </w:del>
      <w:r>
        <w:rPr>
          <w:rFonts w:ascii="Arial" w:hAnsi="Arial" w:cs="Arial"/>
          <w:color w:val="000000"/>
        </w:rPr>
        <w:t>-11-2017</w:t>
      </w:r>
    </w:p>
    <w:p w14:paraId="6FA1EA67" w14:textId="77777777" w:rsidR="00A71544" w:rsidRDefault="00444792" w:rsidP="008911C8">
      <w:pPr>
        <w:pStyle w:val="ListParagraph"/>
        <w:numPr>
          <w:ilvl w:val="0"/>
          <w:numId w:val="7"/>
        </w:numPr>
        <w:autoSpaceDE w:val="0"/>
        <w:autoSpaceDN w:val="0"/>
        <w:adjustRightInd w:val="0"/>
        <w:rPr>
          <w:rFonts w:ascii="Arial" w:hAnsi="Arial" w:cs="Arial"/>
          <w:color w:val="000000"/>
        </w:rPr>
      </w:pPr>
      <w:r>
        <w:rPr>
          <w:rFonts w:ascii="Arial" w:hAnsi="Arial" w:cs="Arial"/>
          <w:color w:val="000000"/>
        </w:rPr>
        <w:t>D</w:t>
      </w:r>
      <w:r w:rsidR="008911C8">
        <w:rPr>
          <w:rFonts w:ascii="Arial" w:hAnsi="Arial" w:cs="Arial"/>
          <w:color w:val="000000"/>
        </w:rPr>
        <w:t>insdag</w:t>
      </w:r>
      <w:r w:rsidR="00A71544">
        <w:rPr>
          <w:rFonts w:ascii="Arial" w:hAnsi="Arial" w:cs="Arial"/>
          <w:color w:val="000000"/>
        </w:rPr>
        <w:tab/>
      </w:r>
      <w:r w:rsidR="005D0EBA">
        <w:rPr>
          <w:rFonts w:ascii="Arial" w:hAnsi="Arial" w:cs="Arial"/>
          <w:color w:val="000000"/>
        </w:rPr>
        <w:t>23</w:t>
      </w:r>
      <w:r w:rsidR="00A71544">
        <w:rPr>
          <w:rFonts w:ascii="Arial" w:hAnsi="Arial" w:cs="Arial"/>
          <w:color w:val="000000"/>
        </w:rPr>
        <w:t>-01-201</w:t>
      </w:r>
      <w:r w:rsidR="005D0EBA">
        <w:rPr>
          <w:rFonts w:ascii="Arial" w:hAnsi="Arial" w:cs="Arial"/>
          <w:color w:val="000000"/>
        </w:rPr>
        <w:t>8</w:t>
      </w:r>
    </w:p>
    <w:p w14:paraId="31AA7538" w14:textId="77777777" w:rsidR="00444792" w:rsidRDefault="00444792" w:rsidP="00444792">
      <w:pPr>
        <w:pStyle w:val="ListParagraph"/>
        <w:numPr>
          <w:ilvl w:val="0"/>
          <w:numId w:val="7"/>
        </w:numPr>
        <w:autoSpaceDE w:val="0"/>
        <w:autoSpaceDN w:val="0"/>
        <w:adjustRightInd w:val="0"/>
        <w:rPr>
          <w:rFonts w:ascii="Arial" w:hAnsi="Arial" w:cs="Arial"/>
          <w:color w:val="000000"/>
        </w:rPr>
      </w:pPr>
      <w:r>
        <w:rPr>
          <w:rFonts w:ascii="Arial" w:hAnsi="Arial" w:cs="Arial"/>
          <w:color w:val="000000"/>
        </w:rPr>
        <w:t>D</w:t>
      </w:r>
      <w:r w:rsidR="008911C8">
        <w:rPr>
          <w:rFonts w:ascii="Arial" w:hAnsi="Arial" w:cs="Arial"/>
          <w:color w:val="000000"/>
        </w:rPr>
        <w:t>insdag</w:t>
      </w:r>
      <w:r w:rsidR="00B238AD">
        <w:rPr>
          <w:rFonts w:ascii="Arial" w:hAnsi="Arial" w:cs="Arial"/>
          <w:color w:val="000000"/>
        </w:rPr>
        <w:tab/>
      </w:r>
      <w:r>
        <w:rPr>
          <w:rFonts w:ascii="Arial" w:hAnsi="Arial" w:cs="Arial"/>
          <w:color w:val="000000"/>
        </w:rPr>
        <w:t>15</w:t>
      </w:r>
      <w:r w:rsidR="00A71544">
        <w:rPr>
          <w:rFonts w:ascii="Arial" w:hAnsi="Arial" w:cs="Arial"/>
          <w:color w:val="000000"/>
        </w:rPr>
        <w:t>-0</w:t>
      </w:r>
      <w:r>
        <w:rPr>
          <w:rFonts w:ascii="Arial" w:hAnsi="Arial" w:cs="Arial"/>
          <w:color w:val="000000"/>
        </w:rPr>
        <w:t>5</w:t>
      </w:r>
      <w:r w:rsidR="00A71544">
        <w:rPr>
          <w:rFonts w:ascii="Arial" w:hAnsi="Arial" w:cs="Arial"/>
          <w:color w:val="000000"/>
        </w:rPr>
        <w:t>-201</w:t>
      </w:r>
      <w:r>
        <w:rPr>
          <w:rFonts w:ascii="Arial" w:hAnsi="Arial" w:cs="Arial"/>
          <w:color w:val="000000"/>
        </w:rPr>
        <w:t>8</w:t>
      </w:r>
      <w:r w:rsidRPr="00444792">
        <w:rPr>
          <w:rFonts w:ascii="Arial" w:hAnsi="Arial" w:cs="Arial"/>
          <w:color w:val="000000"/>
        </w:rPr>
        <w:t xml:space="preserve"> </w:t>
      </w:r>
    </w:p>
    <w:p w14:paraId="735FAC4C" w14:textId="77777777" w:rsidR="00444792" w:rsidDel="000046BD" w:rsidRDefault="00444792" w:rsidP="000046BD">
      <w:pPr>
        <w:pStyle w:val="ListParagraph"/>
        <w:numPr>
          <w:ilvl w:val="0"/>
          <w:numId w:val="7"/>
        </w:numPr>
        <w:autoSpaceDE w:val="0"/>
        <w:autoSpaceDN w:val="0"/>
        <w:adjustRightInd w:val="0"/>
        <w:rPr>
          <w:del w:id="9" w:author="Ard Verweij" w:date="2020-07-05T15:48:00Z"/>
          <w:rFonts w:ascii="Arial" w:hAnsi="Arial" w:cs="Arial"/>
          <w:color w:val="000000"/>
        </w:rPr>
        <w:pPrChange w:id="10" w:author="Ard Verweij" w:date="2020-07-05T15:48:00Z">
          <w:pPr>
            <w:pStyle w:val="ListParagraph"/>
            <w:numPr>
              <w:numId w:val="7"/>
            </w:numPr>
            <w:autoSpaceDE w:val="0"/>
            <w:autoSpaceDN w:val="0"/>
            <w:adjustRightInd w:val="0"/>
            <w:ind w:left="720" w:hanging="360"/>
          </w:pPr>
        </w:pPrChange>
      </w:pPr>
      <w:r>
        <w:rPr>
          <w:rFonts w:ascii="Arial" w:hAnsi="Arial" w:cs="Arial"/>
          <w:color w:val="000000"/>
        </w:rPr>
        <w:t>Dinsdag</w:t>
      </w:r>
      <w:r>
        <w:rPr>
          <w:rFonts w:ascii="Arial" w:hAnsi="Arial" w:cs="Arial"/>
          <w:color w:val="000000"/>
        </w:rPr>
        <w:tab/>
        <w:t>26-06-2018</w:t>
      </w:r>
    </w:p>
    <w:p w14:paraId="3861E056" w14:textId="77777777" w:rsidR="00A858A6" w:rsidDel="000046BD" w:rsidRDefault="00A858A6" w:rsidP="000046BD">
      <w:pPr>
        <w:pStyle w:val="ListParagraph"/>
        <w:numPr>
          <w:ilvl w:val="0"/>
          <w:numId w:val="7"/>
        </w:numPr>
        <w:autoSpaceDE w:val="0"/>
        <w:autoSpaceDN w:val="0"/>
        <w:adjustRightInd w:val="0"/>
        <w:rPr>
          <w:del w:id="11" w:author="Ard Verweij" w:date="2020-07-05T15:48:00Z"/>
          <w:rFonts w:ascii="Arial" w:hAnsi="Arial" w:cs="Arial"/>
          <w:color w:val="000000"/>
        </w:rPr>
        <w:pPrChange w:id="12" w:author="Ard Verweij" w:date="2020-07-05T15:48:00Z">
          <w:pPr>
            <w:pStyle w:val="ListParagraph"/>
            <w:numPr>
              <w:numId w:val="7"/>
            </w:numPr>
            <w:autoSpaceDE w:val="0"/>
            <w:autoSpaceDN w:val="0"/>
            <w:adjustRightInd w:val="0"/>
            <w:ind w:left="720" w:hanging="360"/>
          </w:pPr>
        </w:pPrChange>
      </w:pPr>
      <w:commentRangeStart w:id="13"/>
      <w:del w:id="14" w:author="Ard Verweij" w:date="2020-07-05T15:48:00Z">
        <w:r w:rsidDel="000046BD">
          <w:rPr>
            <w:rFonts w:ascii="Arial" w:hAnsi="Arial" w:cs="Arial"/>
            <w:color w:val="000000"/>
          </w:rPr>
          <w:delText xml:space="preserve">Donderdag </w:delText>
        </w:r>
        <w:r w:rsidDel="000046BD">
          <w:rPr>
            <w:rFonts w:ascii="Arial" w:hAnsi="Arial" w:cs="Arial"/>
            <w:color w:val="000000"/>
          </w:rPr>
          <w:tab/>
          <w:delText>08-11-2018</w:delText>
        </w:r>
        <w:commentRangeEnd w:id="13"/>
        <w:r w:rsidR="000046BD" w:rsidDel="000046BD">
          <w:rPr>
            <w:rStyle w:val="CommentReference"/>
          </w:rPr>
          <w:commentReference w:id="13"/>
        </w:r>
      </w:del>
    </w:p>
    <w:p w14:paraId="1DE81F7B" w14:textId="77777777" w:rsidR="00A71544" w:rsidRPr="00444792" w:rsidDel="000046BD" w:rsidRDefault="00A71544" w:rsidP="000046BD">
      <w:pPr>
        <w:pStyle w:val="ListParagraph"/>
        <w:numPr>
          <w:ilvl w:val="0"/>
          <w:numId w:val="7"/>
        </w:numPr>
        <w:autoSpaceDE w:val="0"/>
        <w:autoSpaceDN w:val="0"/>
        <w:adjustRightInd w:val="0"/>
        <w:rPr>
          <w:del w:id="15" w:author="Ard Verweij" w:date="2020-07-05T15:48:00Z"/>
          <w:rFonts w:ascii="Arial" w:hAnsi="Arial" w:cs="Arial"/>
          <w:color w:val="000000"/>
        </w:rPr>
        <w:pPrChange w:id="16" w:author="Ard Verweij" w:date="2020-07-05T15:48:00Z">
          <w:pPr>
            <w:autoSpaceDE w:val="0"/>
            <w:autoSpaceDN w:val="0"/>
            <w:adjustRightInd w:val="0"/>
            <w:ind w:left="360"/>
          </w:pPr>
        </w:pPrChange>
      </w:pPr>
    </w:p>
    <w:p w14:paraId="6D0C7C29" w14:textId="77777777" w:rsidR="00805A18" w:rsidRDefault="00805A18" w:rsidP="000046BD">
      <w:pPr>
        <w:pStyle w:val="ListParagraph"/>
        <w:numPr>
          <w:ilvl w:val="0"/>
          <w:numId w:val="7"/>
        </w:numPr>
        <w:autoSpaceDE w:val="0"/>
        <w:autoSpaceDN w:val="0"/>
        <w:adjustRightInd w:val="0"/>
        <w:rPr>
          <w:rFonts w:ascii="Arial" w:hAnsi="Arial" w:cs="Arial"/>
          <w:b/>
          <w:i/>
          <w:color w:val="000000"/>
          <w:sz w:val="28"/>
          <w:szCs w:val="28"/>
          <w:u w:val="single"/>
        </w:rPr>
        <w:pPrChange w:id="17" w:author="Ard Verweij" w:date="2020-07-05T15:48:00Z">
          <w:pPr>
            <w:autoSpaceDE w:val="0"/>
            <w:autoSpaceDN w:val="0"/>
            <w:adjustRightInd w:val="0"/>
          </w:pPr>
        </w:pPrChange>
      </w:pPr>
      <w:bookmarkStart w:id="18" w:name="_GoBack"/>
      <w:bookmarkEnd w:id="18"/>
    </w:p>
    <w:p w14:paraId="13041FDE" w14:textId="77777777" w:rsidR="00C52744" w:rsidRDefault="00C52744" w:rsidP="00F30884">
      <w:pPr>
        <w:autoSpaceDE w:val="0"/>
        <w:autoSpaceDN w:val="0"/>
        <w:adjustRightInd w:val="0"/>
        <w:rPr>
          <w:rFonts w:ascii="Arial" w:hAnsi="Arial" w:cs="Arial"/>
          <w:b/>
          <w:bCs/>
          <w:color w:val="000000"/>
        </w:rPr>
      </w:pPr>
    </w:p>
    <w:p w14:paraId="20473B93" w14:textId="77777777" w:rsidR="00F30884" w:rsidRPr="00F30884" w:rsidRDefault="00F30884" w:rsidP="00F30884">
      <w:pPr>
        <w:autoSpaceDE w:val="0"/>
        <w:autoSpaceDN w:val="0"/>
        <w:adjustRightInd w:val="0"/>
        <w:rPr>
          <w:rFonts w:ascii="Arial" w:hAnsi="Arial" w:cs="Arial"/>
          <w:b/>
          <w:bCs/>
          <w:color w:val="000000"/>
        </w:rPr>
      </w:pPr>
      <w:r w:rsidRPr="00F30884">
        <w:rPr>
          <w:rFonts w:ascii="Arial" w:hAnsi="Arial" w:cs="Arial"/>
          <w:b/>
          <w:bCs/>
          <w:color w:val="000000"/>
        </w:rPr>
        <w:t>Communicatie</w:t>
      </w:r>
    </w:p>
    <w:p w14:paraId="67C54B85" w14:textId="77777777"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 xml:space="preserve">Met de directie </w:t>
      </w:r>
      <w:r w:rsidR="0057642D">
        <w:rPr>
          <w:rFonts w:ascii="Arial" w:hAnsi="Arial" w:cs="Arial"/>
          <w:color w:val="000000"/>
        </w:rPr>
        <w:t>en</w:t>
      </w:r>
      <w:r>
        <w:rPr>
          <w:rFonts w:ascii="Arial" w:hAnsi="Arial" w:cs="Arial"/>
          <w:color w:val="000000"/>
        </w:rPr>
        <w:t xml:space="preserve"> de MR leden </w:t>
      </w:r>
      <w:r w:rsidRPr="003A36AF">
        <w:rPr>
          <w:rFonts w:ascii="Arial" w:hAnsi="Arial" w:cs="Arial"/>
          <w:color w:val="000000"/>
        </w:rPr>
        <w:t>van de Mariaschool is besloten dat de MR ten</w:t>
      </w:r>
      <w:r w:rsidR="003F73EF">
        <w:rPr>
          <w:rFonts w:ascii="Arial" w:hAnsi="Arial" w:cs="Arial"/>
          <w:color w:val="000000"/>
        </w:rPr>
        <w:t>-</w:t>
      </w:r>
      <w:r w:rsidR="005572F0">
        <w:rPr>
          <w:rFonts w:ascii="Arial" w:hAnsi="Arial" w:cs="Arial"/>
          <w:color w:val="000000"/>
        </w:rPr>
        <w:t xml:space="preserve"> </w:t>
      </w:r>
      <w:r w:rsidRPr="003A36AF">
        <w:rPr>
          <w:rFonts w:ascii="Arial" w:hAnsi="Arial" w:cs="Arial"/>
          <w:color w:val="000000"/>
        </w:rPr>
        <w:t>minste 6 keer per jaar samen</w:t>
      </w:r>
      <w:r>
        <w:rPr>
          <w:rFonts w:ascii="Arial" w:hAnsi="Arial" w:cs="Arial"/>
          <w:color w:val="000000"/>
        </w:rPr>
        <w:t xml:space="preserve"> </w:t>
      </w:r>
      <w:r w:rsidRPr="003A36AF">
        <w:rPr>
          <w:rFonts w:ascii="Arial" w:hAnsi="Arial" w:cs="Arial"/>
          <w:color w:val="000000"/>
        </w:rPr>
        <w:t>kom</w:t>
      </w:r>
      <w:r>
        <w:rPr>
          <w:rFonts w:ascii="Arial" w:hAnsi="Arial" w:cs="Arial"/>
          <w:color w:val="000000"/>
        </w:rPr>
        <w:t>t</w:t>
      </w:r>
      <w:r w:rsidRPr="003A36AF">
        <w:rPr>
          <w:rFonts w:ascii="Arial" w:hAnsi="Arial" w:cs="Arial"/>
          <w:color w:val="000000"/>
        </w:rPr>
        <w:t xml:space="preserve"> om de agendapunten te bespreken. Deze vergaderingen zijn openbaar, </w:t>
      </w:r>
      <w:r>
        <w:rPr>
          <w:rFonts w:ascii="Arial" w:hAnsi="Arial" w:cs="Arial"/>
          <w:color w:val="000000"/>
        </w:rPr>
        <w:t xml:space="preserve">dat wil zeggen dat de </w:t>
      </w:r>
      <w:r w:rsidRPr="003A36AF">
        <w:rPr>
          <w:rFonts w:ascii="Arial" w:hAnsi="Arial" w:cs="Arial"/>
          <w:color w:val="000000"/>
        </w:rPr>
        <w:t>vergadering door ouders</w:t>
      </w:r>
      <w:r w:rsidR="00AB3287">
        <w:rPr>
          <w:rFonts w:ascii="Arial" w:hAnsi="Arial" w:cs="Arial"/>
          <w:color w:val="000000"/>
        </w:rPr>
        <w:t xml:space="preserve"> en/ of </w:t>
      </w:r>
      <w:r w:rsidRPr="003A36AF">
        <w:rPr>
          <w:rFonts w:ascii="Arial" w:hAnsi="Arial" w:cs="Arial"/>
          <w:color w:val="000000"/>
        </w:rPr>
        <w:t xml:space="preserve">personeel bijgewoond </w:t>
      </w:r>
      <w:r w:rsidR="00C2216C">
        <w:rPr>
          <w:rFonts w:ascii="Arial" w:hAnsi="Arial" w:cs="Arial"/>
          <w:color w:val="000000"/>
        </w:rPr>
        <w:t>mogen</w:t>
      </w:r>
      <w:r w:rsidRPr="003A36AF">
        <w:rPr>
          <w:rFonts w:ascii="Arial" w:hAnsi="Arial" w:cs="Arial"/>
          <w:color w:val="000000"/>
        </w:rPr>
        <w:t xml:space="preserve"> worden. </w:t>
      </w:r>
    </w:p>
    <w:p w14:paraId="16EF1458" w14:textId="77777777" w:rsidR="00AB3287" w:rsidRDefault="00AB3287" w:rsidP="00F30884">
      <w:pPr>
        <w:autoSpaceDE w:val="0"/>
        <w:autoSpaceDN w:val="0"/>
        <w:adjustRightInd w:val="0"/>
        <w:rPr>
          <w:rFonts w:ascii="Arial" w:hAnsi="Arial" w:cs="Arial"/>
          <w:color w:val="000000"/>
        </w:rPr>
      </w:pPr>
    </w:p>
    <w:p w14:paraId="6CEC4470" w14:textId="77777777"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Van elke vergadering word</w:t>
      </w:r>
      <w:r w:rsidR="003F73EF">
        <w:rPr>
          <w:rFonts w:ascii="Arial" w:hAnsi="Arial" w:cs="Arial"/>
          <w:color w:val="000000"/>
        </w:rPr>
        <w:t>en</w:t>
      </w:r>
      <w:r w:rsidRPr="003A36AF">
        <w:rPr>
          <w:rFonts w:ascii="Arial" w:hAnsi="Arial" w:cs="Arial"/>
          <w:color w:val="000000"/>
        </w:rPr>
        <w:t xml:space="preserve"> notulen gemaakt</w:t>
      </w:r>
      <w:r w:rsidR="003F73EF">
        <w:rPr>
          <w:rFonts w:ascii="Arial" w:hAnsi="Arial" w:cs="Arial"/>
          <w:color w:val="000000"/>
        </w:rPr>
        <w:t>. D</w:t>
      </w:r>
      <w:r w:rsidRPr="003A36AF">
        <w:rPr>
          <w:rFonts w:ascii="Arial" w:hAnsi="Arial" w:cs="Arial"/>
          <w:color w:val="000000"/>
        </w:rPr>
        <w:t>eze word</w:t>
      </w:r>
      <w:r w:rsidR="003F73EF">
        <w:rPr>
          <w:rFonts w:ascii="Arial" w:hAnsi="Arial" w:cs="Arial"/>
          <w:color w:val="000000"/>
        </w:rPr>
        <w:t>en, na goedkeuring van de MR</w:t>
      </w:r>
      <w:r w:rsidR="00AB3287">
        <w:rPr>
          <w:rFonts w:ascii="Arial" w:hAnsi="Arial" w:cs="Arial"/>
          <w:color w:val="000000"/>
        </w:rPr>
        <w:t>,</w:t>
      </w:r>
      <w:r w:rsidR="003F73EF">
        <w:rPr>
          <w:rFonts w:ascii="Arial" w:hAnsi="Arial" w:cs="Arial"/>
          <w:color w:val="000000"/>
        </w:rPr>
        <w:t xml:space="preserve"> </w:t>
      </w:r>
      <w:r w:rsidRPr="003A36AF">
        <w:rPr>
          <w:rFonts w:ascii="Arial" w:hAnsi="Arial" w:cs="Arial"/>
          <w:color w:val="000000"/>
        </w:rPr>
        <w:t>geplaatst op de website van de Mariaschool bij het kopje Medezeggenschap.</w:t>
      </w:r>
    </w:p>
    <w:p w14:paraId="3F0A800A" w14:textId="77777777"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 xml:space="preserve">Daarnaast zijn er mededelingen gedaan in de nieuwsbrief om de ouders te informeren over </w:t>
      </w:r>
      <w:r>
        <w:rPr>
          <w:rFonts w:ascii="Arial" w:hAnsi="Arial" w:cs="Arial"/>
          <w:color w:val="000000"/>
        </w:rPr>
        <w:t>de MR en hoe de MR te bereiken</w:t>
      </w:r>
      <w:r w:rsidR="003F73EF">
        <w:rPr>
          <w:rFonts w:ascii="Arial" w:hAnsi="Arial" w:cs="Arial"/>
          <w:color w:val="000000"/>
        </w:rPr>
        <w:t xml:space="preserve"> is</w:t>
      </w:r>
      <w:r w:rsidRPr="003A36AF">
        <w:rPr>
          <w:rFonts w:ascii="Arial" w:hAnsi="Arial" w:cs="Arial"/>
          <w:color w:val="000000"/>
        </w:rPr>
        <w:t>.</w:t>
      </w:r>
    </w:p>
    <w:p w14:paraId="10DEC325" w14:textId="77777777" w:rsidR="00A07796" w:rsidRDefault="00A07796" w:rsidP="00B91E81">
      <w:pPr>
        <w:autoSpaceDE w:val="0"/>
        <w:autoSpaceDN w:val="0"/>
        <w:adjustRightInd w:val="0"/>
        <w:rPr>
          <w:rFonts w:ascii="Arial" w:hAnsi="Arial" w:cs="Arial"/>
          <w:b/>
          <w:i/>
          <w:color w:val="000000"/>
          <w:sz w:val="28"/>
          <w:szCs w:val="28"/>
          <w:u w:val="single"/>
        </w:rPr>
      </w:pPr>
    </w:p>
    <w:p w14:paraId="4CF12F2B" w14:textId="77777777" w:rsidR="00B91E81" w:rsidRPr="00BE66F3" w:rsidRDefault="00B91E81" w:rsidP="00B91E81">
      <w:pPr>
        <w:autoSpaceDE w:val="0"/>
        <w:autoSpaceDN w:val="0"/>
        <w:adjustRightInd w:val="0"/>
        <w:rPr>
          <w:rFonts w:ascii="Arial" w:hAnsi="Arial" w:cs="Arial"/>
          <w:b/>
          <w:i/>
          <w:color w:val="000000"/>
          <w:sz w:val="28"/>
          <w:szCs w:val="28"/>
          <w:u w:val="single"/>
        </w:rPr>
      </w:pPr>
      <w:r w:rsidRPr="00BE66F3">
        <w:rPr>
          <w:rFonts w:ascii="Arial" w:hAnsi="Arial" w:cs="Arial"/>
          <w:b/>
          <w:i/>
          <w:color w:val="000000"/>
          <w:sz w:val="28"/>
          <w:szCs w:val="28"/>
          <w:u w:val="single"/>
        </w:rPr>
        <w:t>Onderwerpen besproken met betrekking tot adviesrecht.</w:t>
      </w:r>
    </w:p>
    <w:p w14:paraId="5BAB5E75" w14:textId="77777777" w:rsidR="00B91E81" w:rsidRDefault="00B91E81" w:rsidP="00B91E81">
      <w:pPr>
        <w:autoSpaceDE w:val="0"/>
        <w:autoSpaceDN w:val="0"/>
        <w:adjustRightInd w:val="0"/>
        <w:rPr>
          <w:rFonts w:ascii="Arial" w:hAnsi="Arial" w:cs="Arial"/>
          <w:b/>
          <w:i/>
          <w:color w:val="000000"/>
          <w:u w:val="single"/>
        </w:rPr>
      </w:pPr>
    </w:p>
    <w:p w14:paraId="5853A68A" w14:textId="77777777" w:rsidR="00BE66F3" w:rsidRPr="00BE66F3" w:rsidRDefault="00BE66F3" w:rsidP="00BE66F3">
      <w:pPr>
        <w:autoSpaceDE w:val="0"/>
        <w:autoSpaceDN w:val="0"/>
        <w:adjustRightInd w:val="0"/>
        <w:rPr>
          <w:rFonts w:ascii="Arial" w:hAnsi="Arial" w:cs="Arial"/>
          <w:b/>
          <w:bCs/>
          <w:color w:val="000000" w:themeColor="text1"/>
        </w:rPr>
      </w:pPr>
      <w:r w:rsidRPr="00BE66F3">
        <w:rPr>
          <w:rFonts w:ascii="Arial" w:hAnsi="Arial" w:cs="Arial"/>
          <w:b/>
          <w:bCs/>
          <w:color w:val="000000" w:themeColor="text1"/>
        </w:rPr>
        <w:t>Schoolplan 201</w:t>
      </w:r>
      <w:r w:rsidR="000F7B2B">
        <w:rPr>
          <w:rFonts w:ascii="Arial" w:hAnsi="Arial" w:cs="Arial"/>
          <w:b/>
          <w:bCs/>
          <w:color w:val="000000" w:themeColor="text1"/>
        </w:rPr>
        <w:t>7</w:t>
      </w:r>
      <w:r w:rsidRPr="00BE66F3">
        <w:rPr>
          <w:rFonts w:ascii="Arial" w:hAnsi="Arial" w:cs="Arial"/>
          <w:b/>
          <w:bCs/>
          <w:color w:val="000000" w:themeColor="text1"/>
        </w:rPr>
        <w:t>-20</w:t>
      </w:r>
      <w:r w:rsidR="000F7B2B">
        <w:rPr>
          <w:rFonts w:ascii="Arial" w:hAnsi="Arial" w:cs="Arial"/>
          <w:b/>
          <w:bCs/>
          <w:color w:val="000000" w:themeColor="text1"/>
        </w:rPr>
        <w:t>18</w:t>
      </w:r>
    </w:p>
    <w:p w14:paraId="1C28D586" w14:textId="77777777" w:rsidR="00213C66" w:rsidRPr="00F92ADD" w:rsidRDefault="00291BDD" w:rsidP="00BE66F3">
      <w:pPr>
        <w:autoSpaceDE w:val="0"/>
        <w:autoSpaceDN w:val="0"/>
        <w:adjustRightInd w:val="0"/>
        <w:rPr>
          <w:rFonts w:ascii="Arial" w:hAnsi="Arial" w:cs="Arial"/>
          <w:bCs/>
        </w:rPr>
      </w:pPr>
      <w:r>
        <w:rPr>
          <w:rFonts w:ascii="Arial" w:hAnsi="Arial" w:cs="Arial"/>
          <w:color w:val="000000"/>
        </w:rPr>
        <w:t>Het Schooljaarplan 201</w:t>
      </w:r>
      <w:r w:rsidR="00D240AB">
        <w:rPr>
          <w:rFonts w:ascii="Arial" w:hAnsi="Arial" w:cs="Arial"/>
          <w:color w:val="000000"/>
        </w:rPr>
        <w:t>7</w:t>
      </w:r>
      <w:r w:rsidR="00F60BBC">
        <w:rPr>
          <w:rFonts w:ascii="Arial" w:hAnsi="Arial" w:cs="Arial"/>
          <w:color w:val="000000"/>
        </w:rPr>
        <w:t>/</w:t>
      </w:r>
      <w:r>
        <w:rPr>
          <w:rFonts w:ascii="Arial" w:hAnsi="Arial" w:cs="Arial"/>
          <w:color w:val="000000"/>
        </w:rPr>
        <w:t>20</w:t>
      </w:r>
      <w:r w:rsidR="00D240AB">
        <w:rPr>
          <w:rFonts w:ascii="Arial" w:hAnsi="Arial" w:cs="Arial"/>
          <w:color w:val="000000"/>
        </w:rPr>
        <w:t>18</w:t>
      </w:r>
      <w:r>
        <w:rPr>
          <w:rFonts w:ascii="Arial" w:hAnsi="Arial" w:cs="Arial"/>
          <w:color w:val="000000"/>
        </w:rPr>
        <w:t xml:space="preserve"> </w:t>
      </w:r>
      <w:r w:rsidR="00D240AB">
        <w:rPr>
          <w:rFonts w:ascii="Arial" w:hAnsi="Arial" w:cs="Arial"/>
          <w:color w:val="000000"/>
        </w:rPr>
        <w:t xml:space="preserve">is </w:t>
      </w:r>
      <w:r>
        <w:rPr>
          <w:rFonts w:ascii="Arial" w:hAnsi="Arial" w:cs="Arial"/>
          <w:color w:val="000000"/>
        </w:rPr>
        <w:t>opgesteld door</w:t>
      </w:r>
      <w:r w:rsidR="00D240AB">
        <w:rPr>
          <w:rFonts w:ascii="Arial" w:hAnsi="Arial" w:cs="Arial"/>
          <w:color w:val="000000"/>
        </w:rPr>
        <w:t xml:space="preserve"> d</w:t>
      </w:r>
      <w:r>
        <w:rPr>
          <w:rFonts w:ascii="Arial" w:hAnsi="Arial" w:cs="Arial"/>
          <w:color w:val="000000"/>
        </w:rPr>
        <w:t xml:space="preserve">irecteur </w:t>
      </w:r>
      <w:r w:rsidR="00D240AB">
        <w:rPr>
          <w:rFonts w:ascii="Arial" w:hAnsi="Arial" w:cs="Arial"/>
          <w:color w:val="000000"/>
        </w:rPr>
        <w:t xml:space="preserve">Elmar Zwart. De </w:t>
      </w:r>
      <w:r w:rsidR="00FE39B4">
        <w:rPr>
          <w:rFonts w:ascii="Arial" w:hAnsi="Arial" w:cs="Arial"/>
          <w:color w:val="000000"/>
        </w:rPr>
        <w:t xml:space="preserve">pijlers waar de Mariaschool voor staat: </w:t>
      </w:r>
      <w:r w:rsidR="00D240AB">
        <w:rPr>
          <w:rFonts w:ascii="Arial" w:hAnsi="Arial" w:cs="Arial"/>
          <w:color w:val="000000"/>
        </w:rPr>
        <w:t xml:space="preserve">creatieve technologie, </w:t>
      </w:r>
      <w:r w:rsidR="00FE39B4">
        <w:rPr>
          <w:rFonts w:ascii="Arial" w:hAnsi="Arial" w:cs="Arial"/>
          <w:color w:val="000000"/>
        </w:rPr>
        <w:t>English</w:t>
      </w:r>
      <w:r w:rsidR="00D240AB">
        <w:rPr>
          <w:rFonts w:ascii="Arial" w:hAnsi="Arial" w:cs="Arial"/>
          <w:color w:val="000000"/>
        </w:rPr>
        <w:t xml:space="preserve"> (“term-</w:t>
      </w:r>
      <w:proofErr w:type="spellStart"/>
      <w:r w:rsidR="00D240AB">
        <w:rPr>
          <w:rFonts w:ascii="Arial" w:hAnsi="Arial" w:cs="Arial"/>
          <w:color w:val="000000"/>
        </w:rPr>
        <w:t>table</w:t>
      </w:r>
      <w:proofErr w:type="spellEnd"/>
      <w:r w:rsidR="00D240AB">
        <w:rPr>
          <w:rFonts w:ascii="Arial" w:hAnsi="Arial" w:cs="Arial"/>
          <w:color w:val="000000"/>
        </w:rPr>
        <w:t>”)</w:t>
      </w:r>
      <w:r w:rsidR="00FE39B4">
        <w:rPr>
          <w:rFonts w:ascii="Arial" w:hAnsi="Arial" w:cs="Arial"/>
          <w:color w:val="000000"/>
        </w:rPr>
        <w:t xml:space="preserve"> en talentontwikkeling</w:t>
      </w:r>
      <w:r w:rsidR="00D240AB">
        <w:rPr>
          <w:rFonts w:ascii="Arial" w:hAnsi="Arial" w:cs="Arial"/>
          <w:color w:val="000000"/>
        </w:rPr>
        <w:t xml:space="preserve"> (</w:t>
      </w:r>
      <w:proofErr w:type="spellStart"/>
      <w:r w:rsidR="00D240AB">
        <w:rPr>
          <w:rFonts w:ascii="Arial" w:hAnsi="Arial" w:cs="Arial"/>
          <w:color w:val="000000"/>
        </w:rPr>
        <w:t>What</w:t>
      </w:r>
      <w:proofErr w:type="spellEnd"/>
      <w:r w:rsidR="00D240AB">
        <w:rPr>
          <w:rFonts w:ascii="Arial" w:hAnsi="Arial" w:cs="Arial"/>
          <w:color w:val="000000"/>
        </w:rPr>
        <w:t xml:space="preserve"> </w:t>
      </w:r>
      <w:proofErr w:type="spellStart"/>
      <w:r w:rsidR="00D240AB">
        <w:rPr>
          <w:rFonts w:ascii="Arial" w:hAnsi="Arial" w:cs="Arial"/>
          <w:color w:val="000000"/>
        </w:rPr>
        <w:t>really</w:t>
      </w:r>
      <w:proofErr w:type="spellEnd"/>
      <w:r w:rsidR="00D240AB">
        <w:rPr>
          <w:rFonts w:ascii="Arial" w:hAnsi="Arial" w:cs="Arial"/>
          <w:color w:val="000000"/>
        </w:rPr>
        <w:t xml:space="preserve"> </w:t>
      </w:r>
      <w:proofErr w:type="spellStart"/>
      <w:r w:rsidR="00D240AB">
        <w:rPr>
          <w:rFonts w:ascii="Arial" w:hAnsi="Arial" w:cs="Arial"/>
          <w:color w:val="000000"/>
        </w:rPr>
        <w:t>matters</w:t>
      </w:r>
      <w:proofErr w:type="spellEnd"/>
      <w:r w:rsidR="00D240AB">
        <w:rPr>
          <w:rFonts w:ascii="Arial" w:hAnsi="Arial" w:cs="Arial"/>
          <w:color w:val="000000"/>
        </w:rPr>
        <w:t>) staan centraal</w:t>
      </w:r>
      <w:r w:rsidR="00C2216C">
        <w:rPr>
          <w:rFonts w:ascii="Arial" w:hAnsi="Arial" w:cs="Arial"/>
          <w:color w:val="000000"/>
        </w:rPr>
        <w:t xml:space="preserve">. </w:t>
      </w:r>
      <w:r w:rsidR="00213C66">
        <w:rPr>
          <w:rFonts w:ascii="Arial" w:hAnsi="Arial" w:cs="Arial"/>
          <w:bCs/>
        </w:rPr>
        <w:t xml:space="preserve">De MR </w:t>
      </w:r>
      <w:r w:rsidR="00D240AB">
        <w:rPr>
          <w:rFonts w:ascii="Arial" w:hAnsi="Arial" w:cs="Arial"/>
          <w:bCs/>
        </w:rPr>
        <w:t xml:space="preserve">heeft na advies aangegeven </w:t>
      </w:r>
      <w:r w:rsidR="00213C66">
        <w:rPr>
          <w:rFonts w:ascii="Arial" w:hAnsi="Arial" w:cs="Arial"/>
          <w:bCs/>
        </w:rPr>
        <w:t>blij</w:t>
      </w:r>
      <w:r w:rsidR="00D240AB">
        <w:rPr>
          <w:rFonts w:ascii="Arial" w:hAnsi="Arial" w:cs="Arial"/>
          <w:bCs/>
        </w:rPr>
        <w:t xml:space="preserve"> te zijn</w:t>
      </w:r>
      <w:r w:rsidR="00213C66">
        <w:rPr>
          <w:rFonts w:ascii="Arial" w:hAnsi="Arial" w:cs="Arial"/>
          <w:bCs/>
        </w:rPr>
        <w:t xml:space="preserve"> met </w:t>
      </w:r>
      <w:r w:rsidR="00D240AB">
        <w:rPr>
          <w:rFonts w:ascii="Arial" w:hAnsi="Arial" w:cs="Arial"/>
          <w:bCs/>
        </w:rPr>
        <w:t>het plan</w:t>
      </w:r>
      <w:r w:rsidR="00213C66">
        <w:rPr>
          <w:rFonts w:ascii="Arial" w:hAnsi="Arial" w:cs="Arial"/>
          <w:bCs/>
        </w:rPr>
        <w:t xml:space="preserve">. </w:t>
      </w:r>
      <w:r w:rsidR="00F60BBC">
        <w:rPr>
          <w:rFonts w:ascii="Arial" w:hAnsi="Arial" w:cs="Arial"/>
          <w:bCs/>
        </w:rPr>
        <w:t>De MR zal het schooljaarplan 2017/2018 nog evalueren. Het nieuwe schooljaarplan 2018/2019 zal door de MR worden besproken.</w:t>
      </w:r>
    </w:p>
    <w:p w14:paraId="659443E7" w14:textId="77777777" w:rsidR="00F92ADD" w:rsidRDefault="00F92ADD" w:rsidP="00BE66F3">
      <w:pPr>
        <w:autoSpaceDE w:val="0"/>
        <w:autoSpaceDN w:val="0"/>
        <w:adjustRightInd w:val="0"/>
        <w:rPr>
          <w:rFonts w:ascii="Arial" w:hAnsi="Arial" w:cs="Arial"/>
          <w:b/>
          <w:bCs/>
        </w:rPr>
      </w:pPr>
    </w:p>
    <w:p w14:paraId="03FDE70A" w14:textId="77777777" w:rsidR="00BE66F3" w:rsidRPr="00BE66F3" w:rsidRDefault="00BE66F3" w:rsidP="00BE66F3">
      <w:pPr>
        <w:autoSpaceDE w:val="0"/>
        <w:autoSpaceDN w:val="0"/>
        <w:adjustRightInd w:val="0"/>
        <w:rPr>
          <w:rFonts w:ascii="Arial" w:hAnsi="Arial" w:cs="Arial"/>
          <w:b/>
          <w:bCs/>
        </w:rPr>
      </w:pPr>
      <w:r w:rsidRPr="00BE66F3">
        <w:rPr>
          <w:rFonts w:ascii="Arial" w:hAnsi="Arial" w:cs="Arial"/>
          <w:b/>
          <w:bCs/>
        </w:rPr>
        <w:t>Vakantierooster</w:t>
      </w:r>
      <w:r w:rsidR="00F92ADD">
        <w:rPr>
          <w:rFonts w:ascii="Arial" w:hAnsi="Arial" w:cs="Arial"/>
          <w:b/>
          <w:bCs/>
        </w:rPr>
        <w:t xml:space="preserve"> 201</w:t>
      </w:r>
      <w:r w:rsidR="00AC087F">
        <w:rPr>
          <w:rFonts w:ascii="Arial" w:hAnsi="Arial" w:cs="Arial"/>
          <w:b/>
          <w:bCs/>
        </w:rPr>
        <w:t>8</w:t>
      </w:r>
      <w:r w:rsidR="00F92ADD">
        <w:rPr>
          <w:rFonts w:ascii="Arial" w:hAnsi="Arial" w:cs="Arial"/>
          <w:b/>
          <w:bCs/>
        </w:rPr>
        <w:t>-201</w:t>
      </w:r>
      <w:r w:rsidR="00AC087F">
        <w:rPr>
          <w:rFonts w:ascii="Arial" w:hAnsi="Arial" w:cs="Arial"/>
          <w:b/>
          <w:bCs/>
        </w:rPr>
        <w:t>9</w:t>
      </w:r>
    </w:p>
    <w:p w14:paraId="3E95103F" w14:textId="77777777" w:rsidR="00BE66F3" w:rsidRPr="003A36AF" w:rsidRDefault="003F2590" w:rsidP="00BE66F3">
      <w:pPr>
        <w:autoSpaceDE w:val="0"/>
        <w:autoSpaceDN w:val="0"/>
        <w:adjustRightInd w:val="0"/>
        <w:rPr>
          <w:rFonts w:ascii="Arial" w:hAnsi="Arial" w:cs="Arial"/>
        </w:rPr>
      </w:pPr>
      <w:r>
        <w:rPr>
          <w:rFonts w:ascii="Arial" w:hAnsi="Arial" w:cs="Arial"/>
        </w:rPr>
        <w:t>Vanuit de stichting AT wordt aangegeven hoe de vakantiedagen worden ingedeeld.</w:t>
      </w:r>
      <w:r w:rsidR="004D46F7">
        <w:rPr>
          <w:rFonts w:ascii="Arial" w:hAnsi="Arial" w:cs="Arial"/>
        </w:rPr>
        <w:t xml:space="preserve"> Hier wordt rekening gehouden met de scholen binnen </w:t>
      </w:r>
      <w:r w:rsidR="00AB3287">
        <w:rPr>
          <w:rFonts w:ascii="Arial" w:hAnsi="Arial" w:cs="Arial"/>
        </w:rPr>
        <w:t xml:space="preserve">de regio </w:t>
      </w:r>
      <w:r w:rsidR="00AC087F">
        <w:rPr>
          <w:rFonts w:ascii="Arial" w:hAnsi="Arial" w:cs="Arial"/>
        </w:rPr>
        <w:t>Noord waar</w:t>
      </w:r>
      <w:r w:rsidR="004D46F7">
        <w:rPr>
          <w:rFonts w:ascii="Arial" w:hAnsi="Arial" w:cs="Arial"/>
        </w:rPr>
        <w:t xml:space="preserve"> Eemnes onder valt.</w:t>
      </w:r>
      <w:r>
        <w:rPr>
          <w:rFonts w:ascii="Arial" w:hAnsi="Arial" w:cs="Arial"/>
        </w:rPr>
        <w:t xml:space="preserve"> Hierbij is een kleine vrijheid om wat aanpassingen te </w:t>
      </w:r>
      <w:r>
        <w:rPr>
          <w:rFonts w:ascii="Arial" w:hAnsi="Arial" w:cs="Arial"/>
        </w:rPr>
        <w:lastRenderedPageBreak/>
        <w:t>maken</w:t>
      </w:r>
      <w:r w:rsidR="004D46F7">
        <w:rPr>
          <w:rFonts w:ascii="Arial" w:hAnsi="Arial" w:cs="Arial"/>
        </w:rPr>
        <w:t xml:space="preserve"> met</w:t>
      </w:r>
      <w:r>
        <w:rPr>
          <w:rFonts w:ascii="Arial" w:hAnsi="Arial" w:cs="Arial"/>
        </w:rPr>
        <w:t xml:space="preserve"> in het bijzonder de studiedagen. </w:t>
      </w:r>
      <w:r w:rsidR="004D46F7">
        <w:rPr>
          <w:rFonts w:ascii="Arial" w:hAnsi="Arial" w:cs="Arial"/>
        </w:rPr>
        <w:t>De Mariaschool met de MR hebben met onderling goedkeuring de studiedagen zo gunstig mogelijk voor de ouders en leerlingen proberen in te delen</w:t>
      </w:r>
      <w:r w:rsidR="00AC087F">
        <w:rPr>
          <w:rFonts w:ascii="Arial" w:hAnsi="Arial" w:cs="Arial"/>
        </w:rPr>
        <w:t>, waar</w:t>
      </w:r>
      <w:r w:rsidR="00F92ADD">
        <w:rPr>
          <w:rFonts w:ascii="Arial" w:hAnsi="Arial" w:cs="Arial"/>
        </w:rPr>
        <w:t xml:space="preserve">onder </w:t>
      </w:r>
      <w:r w:rsidR="00AC087F">
        <w:rPr>
          <w:rFonts w:ascii="Arial" w:hAnsi="Arial" w:cs="Arial"/>
        </w:rPr>
        <w:t xml:space="preserve">een extra dag voorafgaand aan de voorjaarsvakantie en een derde Pinksterdag. </w:t>
      </w:r>
      <w:r w:rsidR="00BE66F3" w:rsidRPr="003A36AF">
        <w:rPr>
          <w:rFonts w:ascii="Arial" w:hAnsi="Arial" w:cs="Arial"/>
        </w:rPr>
        <w:t>De MR heeft hierover een positief advies gegeven.</w:t>
      </w:r>
      <w:r w:rsidR="00AC087F">
        <w:rPr>
          <w:rFonts w:ascii="Arial" w:hAnsi="Arial" w:cs="Arial"/>
        </w:rPr>
        <w:t xml:space="preserve"> Het volledige vakantierooster staat vermeld op de website </w:t>
      </w:r>
      <w:hyperlink r:id="rId15" w:history="1">
        <w:r w:rsidR="00AC087F" w:rsidRPr="007D6B40">
          <w:rPr>
            <w:rStyle w:val="Hyperlink"/>
            <w:rFonts w:ascii="Arial" w:hAnsi="Arial" w:cs="Arial"/>
          </w:rPr>
          <w:t>http://www.mariaschooleemnes.nl/</w:t>
        </w:r>
      </w:hyperlink>
      <w:r w:rsidR="00AC087F">
        <w:rPr>
          <w:rFonts w:ascii="Arial" w:hAnsi="Arial" w:cs="Arial"/>
        </w:rPr>
        <w:t xml:space="preserve"> onder het kopje ‘vakantierooster’.</w:t>
      </w:r>
    </w:p>
    <w:p w14:paraId="779D21C4" w14:textId="77777777" w:rsidR="00BE66F3" w:rsidRDefault="00BE66F3" w:rsidP="00BE66F3">
      <w:pPr>
        <w:autoSpaceDE w:val="0"/>
        <w:autoSpaceDN w:val="0"/>
        <w:adjustRightInd w:val="0"/>
        <w:rPr>
          <w:rFonts w:ascii="Arial" w:hAnsi="Arial" w:cs="Arial"/>
          <w:color w:val="000000"/>
        </w:rPr>
      </w:pPr>
    </w:p>
    <w:p w14:paraId="62255715" w14:textId="77777777" w:rsidR="00BE66F3" w:rsidRPr="00BE66F3" w:rsidRDefault="00BE66F3" w:rsidP="00BE66F3">
      <w:pPr>
        <w:autoSpaceDE w:val="0"/>
        <w:autoSpaceDN w:val="0"/>
        <w:adjustRightInd w:val="0"/>
        <w:rPr>
          <w:rFonts w:ascii="Arial" w:hAnsi="Arial" w:cs="Arial"/>
          <w:b/>
          <w:bCs/>
        </w:rPr>
      </w:pPr>
      <w:r w:rsidRPr="00BE66F3">
        <w:rPr>
          <w:rFonts w:ascii="Arial" w:hAnsi="Arial" w:cs="Arial"/>
          <w:b/>
          <w:bCs/>
        </w:rPr>
        <w:t>De schoolgids</w:t>
      </w:r>
    </w:p>
    <w:p w14:paraId="4D8ABCA2" w14:textId="77777777" w:rsidR="00FB1F0F" w:rsidRDefault="00AC087F" w:rsidP="00FB1F0F">
      <w:pPr>
        <w:autoSpaceDE w:val="0"/>
        <w:autoSpaceDN w:val="0"/>
        <w:adjustRightInd w:val="0"/>
        <w:rPr>
          <w:rFonts w:ascii="Arial" w:hAnsi="Arial" w:cs="Arial"/>
        </w:rPr>
      </w:pPr>
      <w:r>
        <w:rPr>
          <w:rFonts w:ascii="Arial" w:hAnsi="Arial" w:cs="Arial"/>
        </w:rPr>
        <w:t xml:space="preserve">De schoolgids 2018-2019 is begin september 2018 afgerond en op de website geplaatst van de Mariaschool, zie </w:t>
      </w:r>
      <w:hyperlink r:id="rId16" w:history="1">
        <w:r w:rsidRPr="007D6B40">
          <w:rPr>
            <w:rStyle w:val="Hyperlink"/>
            <w:rFonts w:ascii="Arial" w:hAnsi="Arial" w:cs="Arial"/>
          </w:rPr>
          <w:t>http://www.mariaschooleemnes.nl/</w:t>
        </w:r>
      </w:hyperlink>
      <w:r>
        <w:rPr>
          <w:rFonts w:ascii="Arial" w:hAnsi="Arial" w:cs="Arial"/>
        </w:rPr>
        <w:t xml:space="preserve"> onder het kopje ‘schoolgids’. Er zijn ook een beperkt aantal geprinte versies leverbaar, die op het kantoor van de directeur liggen. </w:t>
      </w:r>
      <w:r w:rsidR="00FB1F0F" w:rsidRPr="003A36AF">
        <w:rPr>
          <w:rFonts w:ascii="Arial" w:hAnsi="Arial" w:cs="Arial"/>
        </w:rPr>
        <w:t>De MR heeft hierover een positief advies gegeven.</w:t>
      </w:r>
      <w:r w:rsidR="00104488">
        <w:rPr>
          <w:rFonts w:ascii="Arial" w:hAnsi="Arial" w:cs="Arial"/>
        </w:rPr>
        <w:t xml:space="preserve"> </w:t>
      </w:r>
    </w:p>
    <w:p w14:paraId="5E73844B" w14:textId="77777777" w:rsidR="00104488" w:rsidRDefault="00104488" w:rsidP="00FB1F0F">
      <w:pPr>
        <w:autoSpaceDE w:val="0"/>
        <w:autoSpaceDN w:val="0"/>
        <w:adjustRightInd w:val="0"/>
        <w:rPr>
          <w:rFonts w:ascii="Arial" w:hAnsi="Arial" w:cs="Arial"/>
        </w:rPr>
      </w:pPr>
    </w:p>
    <w:p w14:paraId="10A70B3D" w14:textId="77777777" w:rsidR="006B061F" w:rsidRDefault="006B061F" w:rsidP="006B061F">
      <w:pPr>
        <w:autoSpaceDE w:val="0"/>
        <w:autoSpaceDN w:val="0"/>
        <w:adjustRightInd w:val="0"/>
        <w:rPr>
          <w:rFonts w:ascii="Arial" w:hAnsi="Arial" w:cs="Arial"/>
          <w:b/>
          <w:bCs/>
        </w:rPr>
      </w:pPr>
      <w:r w:rsidRPr="002B258D">
        <w:rPr>
          <w:rFonts w:ascii="Arial" w:hAnsi="Arial" w:cs="Arial"/>
          <w:b/>
          <w:bCs/>
        </w:rPr>
        <w:t>Begroting</w:t>
      </w:r>
    </w:p>
    <w:p w14:paraId="7366DC67" w14:textId="77777777" w:rsidR="004D46F7" w:rsidRDefault="00EE7E93" w:rsidP="006B061F">
      <w:pPr>
        <w:autoSpaceDE w:val="0"/>
        <w:autoSpaceDN w:val="0"/>
        <w:adjustRightInd w:val="0"/>
        <w:rPr>
          <w:rFonts w:ascii="Arial" w:hAnsi="Arial" w:cs="Arial"/>
          <w:bCs/>
        </w:rPr>
      </w:pPr>
      <w:r w:rsidRPr="00EE7E93">
        <w:rPr>
          <w:rFonts w:ascii="Arial" w:hAnsi="Arial" w:cs="Arial"/>
          <w:bCs/>
        </w:rPr>
        <w:t xml:space="preserve">De begroting is uitgebreid besproken en </w:t>
      </w:r>
      <w:r>
        <w:rPr>
          <w:rFonts w:ascii="Arial" w:hAnsi="Arial" w:cs="Arial"/>
          <w:bCs/>
        </w:rPr>
        <w:t>de MR heeft een positief advies gegeven.</w:t>
      </w:r>
      <w:r w:rsidRPr="00EE7E93">
        <w:rPr>
          <w:rFonts w:ascii="Arial" w:hAnsi="Arial" w:cs="Arial"/>
          <w:bCs/>
        </w:rPr>
        <w:t xml:space="preserve"> </w:t>
      </w:r>
      <w:r>
        <w:rPr>
          <w:rFonts w:ascii="Arial" w:hAnsi="Arial" w:cs="Arial"/>
          <w:bCs/>
        </w:rPr>
        <w:t>D</w:t>
      </w:r>
      <w:r w:rsidR="0021001E">
        <w:rPr>
          <w:rFonts w:ascii="Arial" w:hAnsi="Arial" w:cs="Arial"/>
          <w:bCs/>
        </w:rPr>
        <w:t>e school en de MR he</w:t>
      </w:r>
      <w:r>
        <w:rPr>
          <w:rFonts w:ascii="Arial" w:hAnsi="Arial" w:cs="Arial"/>
          <w:bCs/>
        </w:rPr>
        <w:t xml:space="preserve">bben </w:t>
      </w:r>
      <w:r w:rsidR="0021001E">
        <w:rPr>
          <w:rFonts w:ascii="Arial" w:hAnsi="Arial" w:cs="Arial"/>
          <w:bCs/>
        </w:rPr>
        <w:t xml:space="preserve">aangegeven dat </w:t>
      </w:r>
      <w:r>
        <w:rPr>
          <w:rFonts w:ascii="Arial" w:hAnsi="Arial" w:cs="Arial"/>
          <w:bCs/>
        </w:rPr>
        <w:t>er gestreefd moet worden naar uitbreiding van het aantal leerlingen.</w:t>
      </w:r>
      <w:r w:rsidR="0021001E">
        <w:rPr>
          <w:rFonts w:ascii="Arial" w:hAnsi="Arial" w:cs="Arial"/>
          <w:bCs/>
        </w:rPr>
        <w:t xml:space="preserve"> </w:t>
      </w:r>
    </w:p>
    <w:p w14:paraId="4C2252EE" w14:textId="77777777" w:rsidR="00F60BBC" w:rsidRDefault="00F60BBC" w:rsidP="0021269F">
      <w:pPr>
        <w:autoSpaceDE w:val="0"/>
        <w:autoSpaceDN w:val="0"/>
        <w:adjustRightInd w:val="0"/>
        <w:rPr>
          <w:rFonts w:ascii="Arial" w:hAnsi="Arial" w:cs="Arial"/>
          <w:bCs/>
        </w:rPr>
      </w:pPr>
    </w:p>
    <w:p w14:paraId="5BD44382" w14:textId="77777777" w:rsidR="00DE0FEA" w:rsidRPr="00DE0FEA" w:rsidRDefault="00DE0FEA" w:rsidP="0021269F">
      <w:pPr>
        <w:autoSpaceDE w:val="0"/>
        <w:autoSpaceDN w:val="0"/>
        <w:adjustRightInd w:val="0"/>
        <w:rPr>
          <w:rFonts w:ascii="Arial" w:hAnsi="Arial" w:cs="Arial"/>
          <w:b/>
          <w:bCs/>
        </w:rPr>
      </w:pPr>
      <w:r w:rsidRPr="00DE0FEA">
        <w:rPr>
          <w:rFonts w:ascii="Arial" w:hAnsi="Arial" w:cs="Arial"/>
          <w:b/>
          <w:bCs/>
        </w:rPr>
        <w:t>Tropenrooster</w:t>
      </w:r>
    </w:p>
    <w:p w14:paraId="792EC444" w14:textId="77777777" w:rsidR="00DE0FEA" w:rsidRDefault="00DE0FEA" w:rsidP="00DE0FEA">
      <w:pPr>
        <w:rPr>
          <w:rFonts w:ascii="Arial" w:hAnsi="Arial" w:cs="Arial"/>
          <w:bCs/>
        </w:rPr>
      </w:pPr>
      <w:r>
        <w:rPr>
          <w:rFonts w:ascii="Arial" w:hAnsi="Arial" w:cs="Arial"/>
          <w:bCs/>
        </w:rPr>
        <w:t>Eind juni 2018 is er een tropenrooster opgesteld.</w:t>
      </w:r>
      <w:r w:rsidRPr="00DE0FEA">
        <w:t xml:space="preserve"> </w:t>
      </w:r>
      <w:r w:rsidRPr="00DE0FEA">
        <w:rPr>
          <w:rFonts w:ascii="Arial" w:hAnsi="Arial" w:cs="Arial"/>
          <w:bCs/>
        </w:rPr>
        <w:t xml:space="preserve">Bij extreme warmte kan de werksituatie op school </w:t>
      </w:r>
      <w:r>
        <w:rPr>
          <w:rFonts w:ascii="Arial" w:hAnsi="Arial" w:cs="Arial"/>
          <w:bCs/>
        </w:rPr>
        <w:t xml:space="preserve">soms </w:t>
      </w:r>
      <w:r w:rsidRPr="00DE0FEA">
        <w:rPr>
          <w:rFonts w:ascii="Arial" w:hAnsi="Arial" w:cs="Arial"/>
          <w:bCs/>
        </w:rPr>
        <w:t xml:space="preserve">onwerkbaar worden en/of een gevaar opleveren voor de gezondheid van leraren en leerlingen. Als deze situatie ontstaat of dreigt te ontstaan kan de directie hieromtrent maatregelen nemen. Een dergelijk maatregel bij extreme warmte is, dat er wordt besloten te gaan werken met een zogenoemd tropenrooster. De MR heeft </w:t>
      </w:r>
      <w:r>
        <w:rPr>
          <w:rFonts w:ascii="Arial" w:hAnsi="Arial" w:cs="Arial"/>
          <w:bCs/>
        </w:rPr>
        <w:t>een</w:t>
      </w:r>
      <w:r w:rsidRPr="00DE0FEA">
        <w:rPr>
          <w:rFonts w:ascii="Arial" w:hAnsi="Arial" w:cs="Arial"/>
          <w:bCs/>
        </w:rPr>
        <w:t xml:space="preserve"> positief advies gegeven.</w:t>
      </w:r>
    </w:p>
    <w:p w14:paraId="122C5014" w14:textId="77777777" w:rsidR="007E007D" w:rsidRDefault="007E007D" w:rsidP="00DE0FEA">
      <w:pPr>
        <w:rPr>
          <w:rFonts w:ascii="Arial" w:hAnsi="Arial" w:cs="Arial"/>
          <w:bCs/>
        </w:rPr>
      </w:pPr>
    </w:p>
    <w:p w14:paraId="4908CDFB" w14:textId="77777777" w:rsidR="007E007D" w:rsidRPr="007E007D" w:rsidRDefault="007E007D" w:rsidP="00DE0FEA">
      <w:pPr>
        <w:rPr>
          <w:rFonts w:ascii="Arial" w:hAnsi="Arial" w:cs="Arial"/>
          <w:b/>
          <w:bCs/>
        </w:rPr>
      </w:pPr>
      <w:r w:rsidRPr="007E007D">
        <w:rPr>
          <w:rFonts w:ascii="Arial" w:hAnsi="Arial" w:cs="Arial"/>
          <w:b/>
          <w:bCs/>
        </w:rPr>
        <w:t xml:space="preserve">School </w:t>
      </w:r>
      <w:proofErr w:type="spellStart"/>
      <w:r w:rsidRPr="007E007D">
        <w:rPr>
          <w:rFonts w:ascii="Arial" w:hAnsi="Arial" w:cs="Arial"/>
          <w:b/>
          <w:bCs/>
        </w:rPr>
        <w:t>Ondersteunings</w:t>
      </w:r>
      <w:proofErr w:type="spellEnd"/>
      <w:r w:rsidRPr="007E007D">
        <w:rPr>
          <w:rFonts w:ascii="Arial" w:hAnsi="Arial" w:cs="Arial"/>
          <w:b/>
          <w:bCs/>
        </w:rPr>
        <w:t xml:space="preserve"> Profiel</w:t>
      </w:r>
    </w:p>
    <w:p w14:paraId="71D2F14B" w14:textId="77777777" w:rsidR="007E007D" w:rsidRPr="007E007D" w:rsidRDefault="007E007D" w:rsidP="007E007D">
      <w:pPr>
        <w:rPr>
          <w:rFonts w:ascii="Arial" w:hAnsi="Arial" w:cs="Arial"/>
          <w:bCs/>
        </w:rPr>
      </w:pPr>
      <w:r>
        <w:rPr>
          <w:rFonts w:ascii="Arial" w:hAnsi="Arial" w:cs="Arial"/>
          <w:bCs/>
        </w:rPr>
        <w:t xml:space="preserve">De </w:t>
      </w:r>
      <w:r w:rsidRPr="007E007D">
        <w:rPr>
          <w:rFonts w:ascii="Arial" w:hAnsi="Arial" w:cs="Arial"/>
          <w:bCs/>
        </w:rPr>
        <w:t xml:space="preserve">School </w:t>
      </w:r>
      <w:proofErr w:type="spellStart"/>
      <w:r w:rsidRPr="007E007D">
        <w:rPr>
          <w:rFonts w:ascii="Arial" w:hAnsi="Arial" w:cs="Arial"/>
          <w:bCs/>
        </w:rPr>
        <w:t>Ondersteunings</w:t>
      </w:r>
      <w:proofErr w:type="spellEnd"/>
      <w:r w:rsidRPr="007E007D">
        <w:rPr>
          <w:rFonts w:ascii="Arial" w:hAnsi="Arial" w:cs="Arial"/>
          <w:bCs/>
        </w:rPr>
        <w:t xml:space="preserve"> Profiel (</w:t>
      </w:r>
      <w:r>
        <w:rPr>
          <w:rFonts w:ascii="Arial" w:hAnsi="Arial" w:cs="Arial"/>
          <w:bCs/>
        </w:rPr>
        <w:t xml:space="preserve">oftewel </w:t>
      </w:r>
      <w:r w:rsidRPr="007E007D">
        <w:rPr>
          <w:rFonts w:ascii="Arial" w:hAnsi="Arial" w:cs="Arial"/>
          <w:bCs/>
        </w:rPr>
        <w:t xml:space="preserve">SOP) </w:t>
      </w:r>
      <w:r>
        <w:rPr>
          <w:rFonts w:ascii="Arial" w:hAnsi="Arial" w:cs="Arial"/>
          <w:bCs/>
        </w:rPr>
        <w:t>is een</w:t>
      </w:r>
      <w:r w:rsidRPr="007E007D">
        <w:rPr>
          <w:rFonts w:ascii="Arial" w:hAnsi="Arial" w:cs="Arial"/>
          <w:bCs/>
        </w:rPr>
        <w:t xml:space="preserve"> beschrijving van het aanbod van de school aan onderwijs, begeleiding, expertise en voorzieningen</w:t>
      </w:r>
      <w:r>
        <w:rPr>
          <w:rFonts w:ascii="Arial" w:hAnsi="Arial" w:cs="Arial"/>
          <w:bCs/>
        </w:rPr>
        <w:t xml:space="preserve">. Het verwoordt de onderwijsvisie en schoolconcept en geeft informatie over basisondersteuning en extra ondersteuning aan leerlingen. </w:t>
      </w:r>
      <w:r w:rsidRPr="007E007D">
        <w:rPr>
          <w:rFonts w:ascii="Arial" w:hAnsi="Arial" w:cs="Arial"/>
          <w:bCs/>
        </w:rPr>
        <w:t>De MR heeft hierover een positief advies gegeven.</w:t>
      </w:r>
    </w:p>
    <w:p w14:paraId="447FC5A7" w14:textId="77777777" w:rsidR="00DE0FEA" w:rsidRPr="00F92ADD" w:rsidRDefault="00DE0FEA" w:rsidP="0021269F">
      <w:pPr>
        <w:autoSpaceDE w:val="0"/>
        <w:autoSpaceDN w:val="0"/>
        <w:adjustRightInd w:val="0"/>
        <w:rPr>
          <w:rFonts w:ascii="Arial" w:hAnsi="Arial" w:cs="Arial"/>
          <w:bCs/>
          <w:color w:val="FF0000"/>
        </w:rPr>
      </w:pPr>
    </w:p>
    <w:p w14:paraId="74CE77CC" w14:textId="77777777" w:rsidR="00805A18" w:rsidRPr="00F92ADD" w:rsidRDefault="006046A6" w:rsidP="00805A18">
      <w:pPr>
        <w:autoSpaceDE w:val="0"/>
        <w:autoSpaceDN w:val="0"/>
        <w:adjustRightInd w:val="0"/>
        <w:rPr>
          <w:rFonts w:ascii="Arial" w:hAnsi="Arial" w:cs="Arial"/>
          <w:bCs/>
          <w:color w:val="FF0000"/>
        </w:rPr>
      </w:pPr>
      <w:r w:rsidRPr="00F92ADD">
        <w:rPr>
          <w:rFonts w:ascii="Arial" w:hAnsi="Arial" w:cs="Arial"/>
          <w:bCs/>
          <w:color w:val="FF0000"/>
        </w:rPr>
        <w:t xml:space="preserve"> </w:t>
      </w:r>
      <w:r w:rsidR="002B258D" w:rsidRPr="00F92ADD">
        <w:rPr>
          <w:rFonts w:ascii="Arial" w:hAnsi="Arial" w:cs="Arial"/>
          <w:bCs/>
          <w:color w:val="FF0000"/>
        </w:rPr>
        <w:t xml:space="preserve"> </w:t>
      </w:r>
    </w:p>
    <w:p w14:paraId="2FD6CF09" w14:textId="77777777" w:rsidR="008F1A87" w:rsidRPr="0021269F" w:rsidRDefault="008F1A87" w:rsidP="008F1A87">
      <w:pPr>
        <w:autoSpaceDE w:val="0"/>
        <w:autoSpaceDN w:val="0"/>
        <w:adjustRightInd w:val="0"/>
        <w:rPr>
          <w:rFonts w:ascii="Arial" w:hAnsi="Arial" w:cs="Arial"/>
          <w:b/>
          <w:i/>
          <w:sz w:val="28"/>
          <w:szCs w:val="28"/>
          <w:u w:val="single"/>
        </w:rPr>
      </w:pPr>
      <w:r w:rsidRPr="0021269F">
        <w:rPr>
          <w:rFonts w:ascii="Arial" w:hAnsi="Arial" w:cs="Arial"/>
          <w:b/>
          <w:i/>
          <w:sz w:val="28"/>
          <w:szCs w:val="28"/>
          <w:u w:val="single"/>
        </w:rPr>
        <w:t>Onderwerpen besproken met betrekking tot instemmingsrecht.</w:t>
      </w:r>
    </w:p>
    <w:p w14:paraId="5ED164E8" w14:textId="77777777" w:rsidR="00BE66F3" w:rsidRPr="00F92ADD" w:rsidRDefault="00BE66F3" w:rsidP="00BE66F3">
      <w:pPr>
        <w:autoSpaceDE w:val="0"/>
        <w:autoSpaceDN w:val="0"/>
        <w:adjustRightInd w:val="0"/>
        <w:rPr>
          <w:rFonts w:ascii="Arial" w:hAnsi="Arial" w:cs="Arial"/>
          <w:color w:val="FF0000"/>
        </w:rPr>
      </w:pPr>
    </w:p>
    <w:p w14:paraId="221913EA" w14:textId="77777777" w:rsidR="008F1A87" w:rsidRPr="0021269F" w:rsidRDefault="008F1A87" w:rsidP="008F1A87">
      <w:pPr>
        <w:autoSpaceDE w:val="0"/>
        <w:autoSpaceDN w:val="0"/>
        <w:adjustRightInd w:val="0"/>
        <w:rPr>
          <w:rFonts w:ascii="Arial" w:hAnsi="Arial" w:cs="Arial"/>
          <w:b/>
          <w:bCs/>
        </w:rPr>
      </w:pPr>
      <w:r w:rsidRPr="0021269F">
        <w:rPr>
          <w:rFonts w:ascii="Arial" w:hAnsi="Arial" w:cs="Arial"/>
          <w:b/>
          <w:bCs/>
        </w:rPr>
        <w:t xml:space="preserve">Formatieplan Mariaschool </w:t>
      </w:r>
      <w:r w:rsidR="00FE590F" w:rsidRPr="0021269F">
        <w:rPr>
          <w:rFonts w:ascii="Arial" w:hAnsi="Arial" w:cs="Arial"/>
          <w:b/>
          <w:bCs/>
        </w:rPr>
        <w:t>(schooljaar 201</w:t>
      </w:r>
      <w:r w:rsidR="00DE0FEA">
        <w:rPr>
          <w:rFonts w:ascii="Arial" w:hAnsi="Arial" w:cs="Arial"/>
          <w:b/>
          <w:bCs/>
        </w:rPr>
        <w:t>8</w:t>
      </w:r>
      <w:r w:rsidR="00FE590F" w:rsidRPr="0021269F">
        <w:rPr>
          <w:rFonts w:ascii="Arial" w:hAnsi="Arial" w:cs="Arial"/>
          <w:b/>
          <w:bCs/>
        </w:rPr>
        <w:t>/201</w:t>
      </w:r>
      <w:r w:rsidR="00DE0FEA">
        <w:rPr>
          <w:rFonts w:ascii="Arial" w:hAnsi="Arial" w:cs="Arial"/>
          <w:b/>
          <w:bCs/>
        </w:rPr>
        <w:t>9</w:t>
      </w:r>
      <w:r w:rsidR="00FE590F" w:rsidRPr="0021269F">
        <w:rPr>
          <w:rFonts w:ascii="Arial" w:hAnsi="Arial" w:cs="Arial"/>
          <w:b/>
          <w:bCs/>
        </w:rPr>
        <w:t>)</w:t>
      </w:r>
    </w:p>
    <w:p w14:paraId="371DC69C" w14:textId="77777777" w:rsidR="00DE0FEA" w:rsidRDefault="00DE0FEA" w:rsidP="00DE0FEA">
      <w:pPr>
        <w:rPr>
          <w:rFonts w:ascii="Arial" w:hAnsi="Arial" w:cs="Arial"/>
          <w:sz w:val="22"/>
          <w:szCs w:val="22"/>
        </w:rPr>
      </w:pPr>
      <w:r>
        <w:rPr>
          <w:rFonts w:ascii="Arial" w:hAnsi="Arial" w:cs="Arial"/>
          <w:sz w:val="22"/>
          <w:szCs w:val="22"/>
        </w:rPr>
        <w:t xml:space="preserve">Het huidige </w:t>
      </w:r>
      <w:r w:rsidRPr="00DE0FEA">
        <w:rPr>
          <w:rFonts w:ascii="Arial" w:hAnsi="Arial" w:cs="Arial"/>
          <w:sz w:val="22"/>
          <w:szCs w:val="22"/>
        </w:rPr>
        <w:t xml:space="preserve">schooljaar start de Mariaschool met </w:t>
      </w:r>
      <w:r w:rsidR="000F7B2B" w:rsidRPr="000F7B2B">
        <w:rPr>
          <w:rFonts w:ascii="Arial" w:hAnsi="Arial" w:cs="Arial"/>
          <w:sz w:val="22"/>
          <w:szCs w:val="22"/>
        </w:rPr>
        <w:t>zeven groepen, namelijk één kleutergroep 1/2 en zes enkele homogene groepen vanaf groep 3 tot en met 8.</w:t>
      </w:r>
      <w:r w:rsidRPr="00DE0FEA">
        <w:rPr>
          <w:rFonts w:ascii="Arial" w:hAnsi="Arial" w:cs="Arial"/>
          <w:sz w:val="22"/>
          <w:szCs w:val="22"/>
        </w:rPr>
        <w:t xml:space="preserve"> </w:t>
      </w:r>
      <w:r>
        <w:rPr>
          <w:rFonts w:ascii="Arial" w:hAnsi="Arial" w:cs="Arial"/>
          <w:sz w:val="22"/>
          <w:szCs w:val="22"/>
        </w:rPr>
        <w:t xml:space="preserve">De Mariaschool heeft </w:t>
      </w:r>
      <w:r w:rsidRPr="00DE0FEA">
        <w:rPr>
          <w:rFonts w:ascii="Arial" w:hAnsi="Arial" w:cs="Arial"/>
          <w:sz w:val="22"/>
          <w:szCs w:val="22"/>
        </w:rPr>
        <w:t xml:space="preserve">voor deze start gekozen omdat </w:t>
      </w:r>
      <w:r>
        <w:rPr>
          <w:rFonts w:ascii="Arial" w:hAnsi="Arial" w:cs="Arial"/>
          <w:sz w:val="22"/>
          <w:szCs w:val="22"/>
        </w:rPr>
        <w:t>z</w:t>
      </w:r>
      <w:r w:rsidRPr="00DE0FEA">
        <w:rPr>
          <w:rFonts w:ascii="Arial" w:hAnsi="Arial" w:cs="Arial"/>
          <w:sz w:val="22"/>
          <w:szCs w:val="22"/>
        </w:rPr>
        <w:t xml:space="preserve">ij </w:t>
      </w:r>
      <w:r w:rsidR="000F7B2B" w:rsidRPr="000F7B2B">
        <w:rPr>
          <w:rFonts w:ascii="Arial" w:hAnsi="Arial" w:cs="Arial"/>
          <w:sz w:val="22"/>
          <w:szCs w:val="22"/>
        </w:rPr>
        <w:t xml:space="preserve">van mening </w:t>
      </w:r>
      <w:r w:rsidR="000F7B2B">
        <w:rPr>
          <w:rFonts w:ascii="Arial" w:hAnsi="Arial" w:cs="Arial"/>
          <w:sz w:val="22"/>
          <w:szCs w:val="22"/>
        </w:rPr>
        <w:t xml:space="preserve">is </w:t>
      </w:r>
      <w:r w:rsidR="000F7B2B" w:rsidRPr="000F7B2B">
        <w:rPr>
          <w:rFonts w:ascii="Arial" w:hAnsi="Arial" w:cs="Arial"/>
          <w:sz w:val="22"/>
          <w:szCs w:val="22"/>
        </w:rPr>
        <w:t xml:space="preserve">dat homogene en relatief kleine groepen positief bijdraagt aan de onderwijskwaliteit die </w:t>
      </w:r>
      <w:r w:rsidR="000F7B2B">
        <w:rPr>
          <w:rFonts w:ascii="Arial" w:hAnsi="Arial" w:cs="Arial"/>
          <w:sz w:val="22"/>
          <w:szCs w:val="22"/>
        </w:rPr>
        <w:t xml:space="preserve">de Mariaschool </w:t>
      </w:r>
      <w:r w:rsidR="000F7B2B" w:rsidRPr="000F7B2B">
        <w:rPr>
          <w:rFonts w:ascii="Arial" w:hAnsi="Arial" w:cs="Arial"/>
          <w:sz w:val="22"/>
          <w:szCs w:val="22"/>
        </w:rPr>
        <w:lastRenderedPageBreak/>
        <w:t xml:space="preserve">kinderen </w:t>
      </w:r>
      <w:r w:rsidR="000F7B2B">
        <w:rPr>
          <w:rFonts w:ascii="Arial" w:hAnsi="Arial" w:cs="Arial"/>
          <w:sz w:val="22"/>
          <w:szCs w:val="22"/>
        </w:rPr>
        <w:t>aan</w:t>
      </w:r>
      <w:r w:rsidR="000F7B2B" w:rsidRPr="000F7B2B">
        <w:rPr>
          <w:rFonts w:ascii="Arial" w:hAnsi="Arial" w:cs="Arial"/>
          <w:sz w:val="22"/>
          <w:szCs w:val="22"/>
        </w:rPr>
        <w:t>bied</w:t>
      </w:r>
      <w:r w:rsidR="000F7B2B">
        <w:rPr>
          <w:rFonts w:ascii="Arial" w:hAnsi="Arial" w:cs="Arial"/>
          <w:sz w:val="22"/>
          <w:szCs w:val="22"/>
        </w:rPr>
        <w:t>t</w:t>
      </w:r>
      <w:r w:rsidR="000F7B2B" w:rsidRPr="000F7B2B">
        <w:rPr>
          <w:rFonts w:ascii="Arial" w:hAnsi="Arial" w:cs="Arial"/>
          <w:sz w:val="22"/>
          <w:szCs w:val="22"/>
        </w:rPr>
        <w:t>. In lijn met deze visie start</w:t>
      </w:r>
      <w:r w:rsidR="000F7B2B">
        <w:rPr>
          <w:rFonts w:ascii="Arial" w:hAnsi="Arial" w:cs="Arial"/>
          <w:sz w:val="22"/>
          <w:szCs w:val="22"/>
        </w:rPr>
        <w:t xml:space="preserve"> de Mariaschool </w:t>
      </w:r>
      <w:r w:rsidR="000F7B2B" w:rsidRPr="000F7B2B">
        <w:rPr>
          <w:rFonts w:ascii="Arial" w:hAnsi="Arial" w:cs="Arial"/>
          <w:sz w:val="22"/>
          <w:szCs w:val="22"/>
        </w:rPr>
        <w:t>na de kerstvakantie met een extra groep, namelijk groep 0 voor onze jonge instromers tijdens het schooljaar</w:t>
      </w:r>
      <w:r w:rsidR="000F7B2B">
        <w:rPr>
          <w:rFonts w:ascii="Arial" w:hAnsi="Arial" w:cs="Arial"/>
          <w:sz w:val="22"/>
          <w:szCs w:val="22"/>
        </w:rPr>
        <w:t xml:space="preserve">. </w:t>
      </w:r>
      <w:r w:rsidRPr="00DE0FEA">
        <w:rPr>
          <w:rFonts w:ascii="Arial" w:hAnsi="Arial" w:cs="Arial"/>
          <w:sz w:val="22"/>
          <w:szCs w:val="22"/>
        </w:rPr>
        <w:t xml:space="preserve">Op deze </w:t>
      </w:r>
      <w:r>
        <w:rPr>
          <w:rFonts w:ascii="Arial" w:hAnsi="Arial" w:cs="Arial"/>
          <w:sz w:val="22"/>
          <w:szCs w:val="22"/>
        </w:rPr>
        <w:t>wijze worden</w:t>
      </w:r>
      <w:r w:rsidRPr="00DE0FEA">
        <w:rPr>
          <w:rFonts w:ascii="Arial" w:hAnsi="Arial" w:cs="Arial"/>
          <w:sz w:val="22"/>
          <w:szCs w:val="22"/>
        </w:rPr>
        <w:t xml:space="preserve"> kleine groepen over de gehele school </w:t>
      </w:r>
      <w:r>
        <w:rPr>
          <w:rFonts w:ascii="Arial" w:hAnsi="Arial" w:cs="Arial"/>
          <w:sz w:val="22"/>
          <w:szCs w:val="22"/>
        </w:rPr>
        <w:t xml:space="preserve">behouden </w:t>
      </w:r>
      <w:r w:rsidRPr="00DE0FEA">
        <w:rPr>
          <w:rFonts w:ascii="Arial" w:hAnsi="Arial" w:cs="Arial"/>
          <w:sz w:val="22"/>
          <w:szCs w:val="22"/>
        </w:rPr>
        <w:t>en is het mogelijk om kinderen individuele aandacht te geven in de klassen.</w:t>
      </w:r>
    </w:p>
    <w:p w14:paraId="0C5916E8" w14:textId="77777777" w:rsidR="00DE0FEA" w:rsidRDefault="00DE0FEA" w:rsidP="00DE0FEA">
      <w:pPr>
        <w:rPr>
          <w:rFonts w:ascii="Arial" w:hAnsi="Arial" w:cs="Arial"/>
          <w:sz w:val="22"/>
          <w:szCs w:val="22"/>
        </w:rPr>
      </w:pPr>
    </w:p>
    <w:p w14:paraId="50D079A7" w14:textId="77777777" w:rsidR="004F190E" w:rsidRPr="004F190E" w:rsidRDefault="004F190E" w:rsidP="004F190E">
      <w:pPr>
        <w:rPr>
          <w:rFonts w:ascii="Arial" w:hAnsi="Arial" w:cs="Arial"/>
          <w:sz w:val="22"/>
          <w:szCs w:val="22"/>
        </w:rPr>
      </w:pPr>
      <w:r>
        <w:rPr>
          <w:rFonts w:ascii="Arial" w:hAnsi="Arial" w:cs="Arial"/>
          <w:sz w:val="22"/>
          <w:szCs w:val="22"/>
        </w:rPr>
        <w:t>Er zijn in de</w:t>
      </w:r>
      <w:r w:rsidRPr="004F190E">
        <w:rPr>
          <w:rFonts w:ascii="Arial" w:hAnsi="Arial" w:cs="Arial"/>
          <w:sz w:val="22"/>
          <w:szCs w:val="22"/>
        </w:rPr>
        <w:t xml:space="preserve"> groepsbezetting enkele verschuivingen en/of aanvullingen. De verschuivingen hebben te maken met wensen van de collega’s en de mogelijkheden binnen </w:t>
      </w:r>
      <w:r>
        <w:rPr>
          <w:rFonts w:ascii="Arial" w:hAnsi="Arial" w:cs="Arial"/>
          <w:sz w:val="22"/>
          <w:szCs w:val="22"/>
        </w:rPr>
        <w:t>de</w:t>
      </w:r>
      <w:r w:rsidRPr="004F190E">
        <w:rPr>
          <w:rFonts w:ascii="Arial" w:hAnsi="Arial" w:cs="Arial"/>
          <w:sz w:val="22"/>
          <w:szCs w:val="22"/>
        </w:rPr>
        <w:t xml:space="preserve"> school, maar bovenal om de kwaliteit van </w:t>
      </w:r>
      <w:r>
        <w:rPr>
          <w:rFonts w:ascii="Arial" w:hAnsi="Arial" w:cs="Arial"/>
          <w:sz w:val="22"/>
          <w:szCs w:val="22"/>
        </w:rPr>
        <w:t xml:space="preserve">het </w:t>
      </w:r>
      <w:r w:rsidRPr="004F190E">
        <w:rPr>
          <w:rFonts w:ascii="Arial" w:hAnsi="Arial" w:cs="Arial"/>
          <w:sz w:val="22"/>
          <w:szCs w:val="22"/>
        </w:rPr>
        <w:t xml:space="preserve">onderwijs op de Mariaschool te borgen en te verbeteren. </w:t>
      </w:r>
      <w:r>
        <w:rPr>
          <w:rFonts w:ascii="Arial" w:hAnsi="Arial" w:cs="Arial"/>
          <w:sz w:val="22"/>
          <w:szCs w:val="22"/>
        </w:rPr>
        <w:t>Ook de zo</w:t>
      </w:r>
      <w:r w:rsidRPr="004F190E">
        <w:rPr>
          <w:rFonts w:ascii="Arial" w:hAnsi="Arial" w:cs="Arial"/>
          <w:sz w:val="22"/>
          <w:szCs w:val="22"/>
        </w:rPr>
        <w:t xml:space="preserve">rgstructuur op de Mariaschool </w:t>
      </w:r>
      <w:r>
        <w:rPr>
          <w:rFonts w:ascii="Arial" w:hAnsi="Arial" w:cs="Arial"/>
          <w:sz w:val="22"/>
          <w:szCs w:val="22"/>
        </w:rPr>
        <w:t>is gewaar</w:t>
      </w:r>
      <w:r w:rsidRPr="004F190E">
        <w:rPr>
          <w:rFonts w:ascii="Arial" w:hAnsi="Arial" w:cs="Arial"/>
          <w:sz w:val="22"/>
          <w:szCs w:val="22"/>
        </w:rPr>
        <w:t>borg</w:t>
      </w:r>
      <w:r>
        <w:rPr>
          <w:rFonts w:ascii="Arial" w:hAnsi="Arial" w:cs="Arial"/>
          <w:sz w:val="22"/>
          <w:szCs w:val="22"/>
        </w:rPr>
        <w:t xml:space="preserve">d, doordat er </w:t>
      </w:r>
      <w:r w:rsidRPr="004F190E">
        <w:rPr>
          <w:rFonts w:ascii="Arial" w:hAnsi="Arial" w:cs="Arial"/>
          <w:sz w:val="22"/>
          <w:szCs w:val="22"/>
        </w:rPr>
        <w:t xml:space="preserve">tweemaal in de week de Leeskliniek en remedial teaching </w:t>
      </w:r>
      <w:r>
        <w:rPr>
          <w:rFonts w:ascii="Arial" w:hAnsi="Arial" w:cs="Arial"/>
          <w:sz w:val="22"/>
          <w:szCs w:val="22"/>
        </w:rPr>
        <w:t xml:space="preserve">wordt </w:t>
      </w:r>
      <w:r w:rsidRPr="004F190E">
        <w:rPr>
          <w:rFonts w:ascii="Arial" w:hAnsi="Arial" w:cs="Arial"/>
          <w:sz w:val="22"/>
          <w:szCs w:val="22"/>
        </w:rPr>
        <w:t>verzorg</w:t>
      </w:r>
      <w:r>
        <w:rPr>
          <w:rFonts w:ascii="Arial" w:hAnsi="Arial" w:cs="Arial"/>
          <w:sz w:val="22"/>
          <w:szCs w:val="22"/>
        </w:rPr>
        <w:t>d.</w:t>
      </w:r>
    </w:p>
    <w:p w14:paraId="68D7DE6C" w14:textId="77777777" w:rsidR="004F190E" w:rsidRPr="004F190E" w:rsidRDefault="004F190E" w:rsidP="004F190E">
      <w:pPr>
        <w:rPr>
          <w:rFonts w:ascii="Arial" w:hAnsi="Arial" w:cs="Arial"/>
          <w:sz w:val="22"/>
          <w:szCs w:val="22"/>
        </w:rPr>
      </w:pPr>
    </w:p>
    <w:p w14:paraId="3C7CBE82" w14:textId="77777777" w:rsidR="004F190E" w:rsidRPr="004F190E" w:rsidRDefault="004F190E" w:rsidP="004F190E">
      <w:pPr>
        <w:rPr>
          <w:rFonts w:ascii="Arial" w:hAnsi="Arial" w:cs="Arial"/>
          <w:sz w:val="22"/>
          <w:szCs w:val="22"/>
        </w:rPr>
      </w:pPr>
      <w:r w:rsidRPr="004F190E">
        <w:rPr>
          <w:rFonts w:ascii="Arial" w:hAnsi="Arial" w:cs="Arial"/>
          <w:sz w:val="22"/>
          <w:szCs w:val="22"/>
        </w:rPr>
        <w:t>Daarnaast blijft de Mariaschool investeren en zich ontwikkelen in haar speerpunten, namelijk: ICT</w:t>
      </w:r>
      <w:r w:rsidR="000F7B2B" w:rsidRPr="000F7B2B">
        <w:t xml:space="preserve"> </w:t>
      </w:r>
      <w:r w:rsidR="000F7B2B" w:rsidRPr="000F7B2B">
        <w:rPr>
          <w:rFonts w:ascii="Arial" w:hAnsi="Arial" w:cs="Arial"/>
          <w:sz w:val="22"/>
          <w:szCs w:val="22"/>
        </w:rPr>
        <w:t>(tegenwoordig ook wel creatieve technologie genoemd)</w:t>
      </w:r>
      <w:r w:rsidRPr="004F190E">
        <w:rPr>
          <w:rFonts w:ascii="Arial" w:hAnsi="Arial" w:cs="Arial"/>
          <w:sz w:val="22"/>
          <w:szCs w:val="22"/>
        </w:rPr>
        <w:t xml:space="preserve">, Engels en talentontwikkeling. </w:t>
      </w:r>
      <w:r w:rsidR="00EB03E6">
        <w:rPr>
          <w:rFonts w:ascii="Arial" w:hAnsi="Arial" w:cs="Arial"/>
          <w:sz w:val="22"/>
          <w:szCs w:val="22"/>
        </w:rPr>
        <w:t>De a</w:t>
      </w:r>
      <w:r w:rsidRPr="004F190E">
        <w:rPr>
          <w:rFonts w:ascii="Arial" w:hAnsi="Arial" w:cs="Arial"/>
          <w:sz w:val="22"/>
          <w:szCs w:val="22"/>
        </w:rPr>
        <w:t>fgelopen schoolja</w:t>
      </w:r>
      <w:r w:rsidR="00EB03E6">
        <w:rPr>
          <w:rFonts w:ascii="Arial" w:hAnsi="Arial" w:cs="Arial"/>
          <w:sz w:val="22"/>
          <w:szCs w:val="22"/>
        </w:rPr>
        <w:t>ren</w:t>
      </w:r>
      <w:r w:rsidRPr="004F190E">
        <w:rPr>
          <w:rFonts w:ascii="Arial" w:hAnsi="Arial" w:cs="Arial"/>
          <w:sz w:val="22"/>
          <w:szCs w:val="22"/>
        </w:rPr>
        <w:t xml:space="preserve"> he</w:t>
      </w:r>
      <w:r>
        <w:rPr>
          <w:rFonts w:ascii="Arial" w:hAnsi="Arial" w:cs="Arial"/>
          <w:sz w:val="22"/>
          <w:szCs w:val="22"/>
        </w:rPr>
        <w:t xml:space="preserve">eft de Mariaschool </w:t>
      </w:r>
      <w:r w:rsidRPr="004F190E">
        <w:rPr>
          <w:rFonts w:ascii="Arial" w:hAnsi="Arial" w:cs="Arial"/>
          <w:sz w:val="22"/>
          <w:szCs w:val="22"/>
        </w:rPr>
        <w:t xml:space="preserve">op het gebied van </w:t>
      </w:r>
      <w:r w:rsidR="000F7B2B" w:rsidRPr="000F7B2B">
        <w:rPr>
          <w:rFonts w:ascii="Arial" w:hAnsi="Arial" w:cs="Arial"/>
          <w:sz w:val="22"/>
          <w:szCs w:val="22"/>
        </w:rPr>
        <w:t xml:space="preserve">creatieve technologie </w:t>
      </w:r>
      <w:r w:rsidRPr="004F190E">
        <w:rPr>
          <w:rFonts w:ascii="Arial" w:hAnsi="Arial" w:cs="Arial"/>
          <w:sz w:val="22"/>
          <w:szCs w:val="22"/>
        </w:rPr>
        <w:t xml:space="preserve">een ontwikkeling doorgemaakt met de invoering van </w:t>
      </w:r>
      <w:proofErr w:type="spellStart"/>
      <w:r w:rsidRPr="004F190E">
        <w:rPr>
          <w:rFonts w:ascii="Arial" w:hAnsi="Arial" w:cs="Arial"/>
          <w:sz w:val="22"/>
          <w:szCs w:val="22"/>
        </w:rPr>
        <w:t>Snapp</w:t>
      </w:r>
      <w:r w:rsidR="000F7B2B">
        <w:rPr>
          <w:rFonts w:ascii="Arial" w:hAnsi="Arial" w:cs="Arial"/>
          <w:sz w:val="22"/>
          <w:szCs w:val="22"/>
        </w:rPr>
        <w:t>et</w:t>
      </w:r>
      <w:proofErr w:type="spellEnd"/>
      <w:r w:rsidRPr="004F190E">
        <w:rPr>
          <w:rFonts w:ascii="Arial" w:hAnsi="Arial" w:cs="Arial"/>
          <w:sz w:val="22"/>
          <w:szCs w:val="22"/>
        </w:rPr>
        <w:t xml:space="preserve">, het werken met </w:t>
      </w:r>
      <w:proofErr w:type="spellStart"/>
      <w:r w:rsidRPr="004F190E">
        <w:rPr>
          <w:rFonts w:ascii="Arial" w:hAnsi="Arial" w:cs="Arial"/>
          <w:sz w:val="22"/>
          <w:szCs w:val="22"/>
        </w:rPr>
        <w:t>Chromebooks</w:t>
      </w:r>
      <w:proofErr w:type="spellEnd"/>
      <w:r w:rsidRPr="004F190E">
        <w:rPr>
          <w:rFonts w:ascii="Arial" w:hAnsi="Arial" w:cs="Arial"/>
          <w:sz w:val="22"/>
          <w:szCs w:val="22"/>
        </w:rPr>
        <w:t xml:space="preserve">, leren programmeren en mediawijsheid. Aankomend schooljaar zal het team zich verder professionaliseren omtrent de ontwikkelingen op het gebied van </w:t>
      </w:r>
      <w:r w:rsidR="000F7B2B" w:rsidRPr="000F7B2B">
        <w:rPr>
          <w:rFonts w:ascii="Arial" w:hAnsi="Arial" w:cs="Arial"/>
          <w:sz w:val="22"/>
          <w:szCs w:val="22"/>
        </w:rPr>
        <w:t>creatieve technologie</w:t>
      </w:r>
      <w:r w:rsidRPr="004F190E">
        <w:rPr>
          <w:rFonts w:ascii="Arial" w:hAnsi="Arial" w:cs="Arial"/>
          <w:sz w:val="22"/>
          <w:szCs w:val="22"/>
        </w:rPr>
        <w:t>.</w:t>
      </w:r>
    </w:p>
    <w:p w14:paraId="18A562F0" w14:textId="77777777" w:rsidR="004F190E" w:rsidRPr="004F190E" w:rsidRDefault="004F190E" w:rsidP="004F190E">
      <w:pPr>
        <w:rPr>
          <w:rFonts w:ascii="Arial" w:hAnsi="Arial" w:cs="Arial"/>
          <w:sz w:val="22"/>
          <w:szCs w:val="22"/>
        </w:rPr>
      </w:pPr>
    </w:p>
    <w:p w14:paraId="1BD13F45" w14:textId="77777777" w:rsidR="000F7B2B" w:rsidRDefault="00EB03E6" w:rsidP="000F7B2B">
      <w:r>
        <w:rPr>
          <w:rFonts w:ascii="Arial" w:hAnsi="Arial" w:cs="Arial"/>
          <w:sz w:val="22"/>
          <w:szCs w:val="22"/>
        </w:rPr>
        <w:t xml:space="preserve">Een docent </w:t>
      </w:r>
      <w:r w:rsidR="004F190E" w:rsidRPr="004F190E">
        <w:rPr>
          <w:rFonts w:ascii="Arial" w:hAnsi="Arial" w:cs="Arial"/>
          <w:sz w:val="22"/>
          <w:szCs w:val="22"/>
        </w:rPr>
        <w:t xml:space="preserve">zal 1x per 3 weken de gehele donderdag aanwezig zijn en </w:t>
      </w:r>
      <w:r>
        <w:rPr>
          <w:rFonts w:ascii="Arial" w:hAnsi="Arial" w:cs="Arial"/>
          <w:sz w:val="22"/>
          <w:szCs w:val="22"/>
        </w:rPr>
        <w:t xml:space="preserve">de leerkrachten en </w:t>
      </w:r>
      <w:r w:rsidR="004F190E" w:rsidRPr="004F190E">
        <w:rPr>
          <w:rFonts w:ascii="Arial" w:hAnsi="Arial" w:cs="Arial"/>
          <w:sz w:val="22"/>
          <w:szCs w:val="22"/>
        </w:rPr>
        <w:t xml:space="preserve">de kinderen ondersteunen op het gebied van Engelse taalverwerving. </w:t>
      </w:r>
      <w:r>
        <w:rPr>
          <w:rFonts w:ascii="Arial" w:hAnsi="Arial" w:cs="Arial"/>
          <w:sz w:val="22"/>
          <w:szCs w:val="22"/>
        </w:rPr>
        <w:t xml:space="preserve">Ook </w:t>
      </w:r>
      <w:r w:rsidR="004F190E" w:rsidRPr="004F190E">
        <w:rPr>
          <w:rFonts w:ascii="Arial" w:hAnsi="Arial" w:cs="Arial"/>
          <w:sz w:val="22"/>
          <w:szCs w:val="22"/>
        </w:rPr>
        <w:t xml:space="preserve">elke vrijdagmiddag </w:t>
      </w:r>
      <w:r>
        <w:rPr>
          <w:rFonts w:ascii="Arial" w:hAnsi="Arial" w:cs="Arial"/>
          <w:sz w:val="22"/>
          <w:szCs w:val="22"/>
        </w:rPr>
        <w:t xml:space="preserve">zet een docent zich in </w:t>
      </w:r>
      <w:r w:rsidR="004F190E" w:rsidRPr="004F190E">
        <w:rPr>
          <w:rFonts w:ascii="Arial" w:hAnsi="Arial" w:cs="Arial"/>
          <w:sz w:val="22"/>
          <w:szCs w:val="22"/>
        </w:rPr>
        <w:t xml:space="preserve">om het Engelse taalonderwijs op de Mariaschool kwalitatief een impuls te </w:t>
      </w:r>
      <w:r>
        <w:rPr>
          <w:rFonts w:ascii="Arial" w:hAnsi="Arial" w:cs="Arial"/>
          <w:sz w:val="22"/>
          <w:szCs w:val="22"/>
        </w:rPr>
        <w:t xml:space="preserve">(blijven </w:t>
      </w:r>
      <w:r w:rsidR="004F190E" w:rsidRPr="004F190E">
        <w:rPr>
          <w:rFonts w:ascii="Arial" w:hAnsi="Arial" w:cs="Arial"/>
          <w:sz w:val="22"/>
          <w:szCs w:val="22"/>
        </w:rPr>
        <w:t>geven.</w:t>
      </w:r>
      <w:r w:rsidR="000F7B2B" w:rsidRPr="000F7B2B">
        <w:t xml:space="preserve"> </w:t>
      </w:r>
    </w:p>
    <w:p w14:paraId="457508BE" w14:textId="77777777" w:rsidR="000F7B2B" w:rsidRDefault="000F7B2B" w:rsidP="000F7B2B"/>
    <w:p w14:paraId="35DD3039" w14:textId="77777777" w:rsidR="004F190E" w:rsidRPr="004F190E" w:rsidRDefault="000F7B2B" w:rsidP="004F190E">
      <w:pPr>
        <w:rPr>
          <w:rFonts w:ascii="Arial" w:hAnsi="Arial" w:cs="Arial"/>
          <w:sz w:val="22"/>
          <w:szCs w:val="22"/>
        </w:rPr>
      </w:pPr>
      <w:r w:rsidRPr="000F7B2B">
        <w:rPr>
          <w:rFonts w:ascii="Arial" w:hAnsi="Arial" w:cs="Arial"/>
          <w:sz w:val="22"/>
          <w:szCs w:val="22"/>
        </w:rPr>
        <w:t xml:space="preserve">De ontwikkeling van het talent van elk kind staat tevens centraal </w:t>
      </w:r>
      <w:r>
        <w:rPr>
          <w:rFonts w:ascii="Arial" w:hAnsi="Arial" w:cs="Arial"/>
          <w:sz w:val="22"/>
          <w:szCs w:val="22"/>
        </w:rPr>
        <w:t>dit s</w:t>
      </w:r>
      <w:r w:rsidRPr="000F7B2B">
        <w:rPr>
          <w:rFonts w:ascii="Arial" w:hAnsi="Arial" w:cs="Arial"/>
          <w:sz w:val="22"/>
          <w:szCs w:val="22"/>
        </w:rPr>
        <w:t xml:space="preserve">chooljaar. Er wordt volop aandacht besteed aan muziek, bewegen en creativiteit. </w:t>
      </w:r>
      <w:r w:rsidR="004F190E" w:rsidRPr="004F190E">
        <w:rPr>
          <w:rFonts w:ascii="Arial" w:hAnsi="Arial" w:cs="Arial"/>
          <w:sz w:val="22"/>
          <w:szCs w:val="22"/>
        </w:rPr>
        <w:t xml:space="preserve">De lessen bewegingsonderwijs </w:t>
      </w:r>
      <w:r w:rsidR="00EB03E6">
        <w:rPr>
          <w:rFonts w:ascii="Arial" w:hAnsi="Arial" w:cs="Arial"/>
          <w:sz w:val="22"/>
          <w:szCs w:val="22"/>
        </w:rPr>
        <w:t xml:space="preserve">worden </w:t>
      </w:r>
      <w:r w:rsidR="004F190E" w:rsidRPr="004F190E">
        <w:rPr>
          <w:rFonts w:ascii="Arial" w:hAnsi="Arial" w:cs="Arial"/>
          <w:sz w:val="22"/>
          <w:szCs w:val="22"/>
        </w:rPr>
        <w:t xml:space="preserve">op de </w:t>
      </w:r>
      <w:r>
        <w:rPr>
          <w:rFonts w:ascii="Arial" w:hAnsi="Arial" w:cs="Arial"/>
          <w:sz w:val="22"/>
          <w:szCs w:val="22"/>
        </w:rPr>
        <w:t xml:space="preserve">vaste </w:t>
      </w:r>
      <w:r w:rsidR="004F190E" w:rsidRPr="004F190E">
        <w:rPr>
          <w:rFonts w:ascii="Arial" w:hAnsi="Arial" w:cs="Arial"/>
          <w:sz w:val="22"/>
          <w:szCs w:val="22"/>
        </w:rPr>
        <w:t xml:space="preserve">donderdag </w:t>
      </w:r>
      <w:r w:rsidR="00EB03E6">
        <w:rPr>
          <w:rFonts w:ascii="Arial" w:hAnsi="Arial" w:cs="Arial"/>
          <w:sz w:val="22"/>
          <w:szCs w:val="22"/>
        </w:rPr>
        <w:t xml:space="preserve">gegeven </w:t>
      </w:r>
      <w:r w:rsidR="004F190E" w:rsidRPr="004F190E">
        <w:rPr>
          <w:rFonts w:ascii="Arial" w:hAnsi="Arial" w:cs="Arial"/>
          <w:sz w:val="22"/>
          <w:szCs w:val="22"/>
        </w:rPr>
        <w:t xml:space="preserve">in </w:t>
      </w:r>
      <w:r w:rsidR="00EB03E6">
        <w:rPr>
          <w:rFonts w:ascii="Arial" w:hAnsi="Arial" w:cs="Arial"/>
          <w:sz w:val="22"/>
          <w:szCs w:val="22"/>
        </w:rPr>
        <w:t xml:space="preserve">(nu nog) </w:t>
      </w:r>
      <w:r w:rsidR="004F190E" w:rsidRPr="004F190E">
        <w:rPr>
          <w:rFonts w:ascii="Arial" w:hAnsi="Arial" w:cs="Arial"/>
          <w:sz w:val="22"/>
          <w:szCs w:val="22"/>
        </w:rPr>
        <w:t xml:space="preserve">De </w:t>
      </w:r>
      <w:proofErr w:type="spellStart"/>
      <w:r w:rsidR="004F190E" w:rsidRPr="004F190E">
        <w:rPr>
          <w:rFonts w:ascii="Arial" w:hAnsi="Arial" w:cs="Arial"/>
          <w:sz w:val="22"/>
          <w:szCs w:val="22"/>
        </w:rPr>
        <w:t>Hilt</w:t>
      </w:r>
      <w:proofErr w:type="spellEnd"/>
      <w:r w:rsidR="004F190E" w:rsidRPr="004F190E">
        <w:rPr>
          <w:rFonts w:ascii="Arial" w:hAnsi="Arial" w:cs="Arial"/>
          <w:sz w:val="22"/>
          <w:szCs w:val="22"/>
        </w:rPr>
        <w:t>.</w:t>
      </w:r>
    </w:p>
    <w:p w14:paraId="018FD453" w14:textId="77777777" w:rsidR="00DE0FEA" w:rsidRDefault="00DE0FEA" w:rsidP="00DE0FEA">
      <w:pPr>
        <w:rPr>
          <w:rFonts w:ascii="Arial" w:hAnsi="Arial" w:cs="Arial"/>
          <w:sz w:val="22"/>
          <w:szCs w:val="22"/>
        </w:rPr>
      </w:pPr>
    </w:p>
    <w:p w14:paraId="05D130EC" w14:textId="77777777" w:rsidR="008551B7" w:rsidRPr="0021269F" w:rsidRDefault="00EB03E6" w:rsidP="00FE590F">
      <w:pPr>
        <w:rPr>
          <w:rFonts w:ascii="Arial" w:hAnsi="Arial" w:cs="Arial"/>
          <w:sz w:val="22"/>
          <w:szCs w:val="22"/>
        </w:rPr>
      </w:pPr>
      <w:r>
        <w:rPr>
          <w:rFonts w:ascii="Arial" w:hAnsi="Arial" w:cs="Arial"/>
          <w:sz w:val="22"/>
          <w:szCs w:val="22"/>
        </w:rPr>
        <w:t>D</w:t>
      </w:r>
      <w:r w:rsidR="008551B7">
        <w:rPr>
          <w:rFonts w:ascii="Arial" w:hAnsi="Arial" w:cs="Arial"/>
          <w:sz w:val="22"/>
          <w:szCs w:val="22"/>
        </w:rPr>
        <w:t>e MR heeft zijn instemming gegeven op de formatie voor schooljaar 201</w:t>
      </w:r>
      <w:r>
        <w:rPr>
          <w:rFonts w:ascii="Arial" w:hAnsi="Arial" w:cs="Arial"/>
          <w:sz w:val="22"/>
          <w:szCs w:val="22"/>
        </w:rPr>
        <w:t>8</w:t>
      </w:r>
      <w:r w:rsidR="008551B7">
        <w:rPr>
          <w:rFonts w:ascii="Arial" w:hAnsi="Arial" w:cs="Arial"/>
          <w:sz w:val="22"/>
          <w:szCs w:val="22"/>
        </w:rPr>
        <w:t>/201</w:t>
      </w:r>
      <w:r>
        <w:rPr>
          <w:rFonts w:ascii="Arial" w:hAnsi="Arial" w:cs="Arial"/>
          <w:sz w:val="22"/>
          <w:szCs w:val="22"/>
        </w:rPr>
        <w:t>9</w:t>
      </w:r>
      <w:r w:rsidR="008551B7">
        <w:rPr>
          <w:rFonts w:ascii="Arial" w:hAnsi="Arial" w:cs="Arial"/>
          <w:sz w:val="22"/>
          <w:szCs w:val="22"/>
        </w:rPr>
        <w:t xml:space="preserve"> en ziet </w:t>
      </w:r>
      <w:r>
        <w:rPr>
          <w:rFonts w:ascii="Arial" w:hAnsi="Arial" w:cs="Arial"/>
          <w:sz w:val="22"/>
          <w:szCs w:val="22"/>
        </w:rPr>
        <w:t xml:space="preserve">de formatie </w:t>
      </w:r>
      <w:r w:rsidR="008551B7">
        <w:rPr>
          <w:rFonts w:ascii="Arial" w:hAnsi="Arial" w:cs="Arial"/>
          <w:sz w:val="22"/>
          <w:szCs w:val="22"/>
        </w:rPr>
        <w:t xml:space="preserve">met vertrouwen </w:t>
      </w:r>
      <w:r w:rsidR="0052268D">
        <w:rPr>
          <w:rFonts w:ascii="Arial" w:hAnsi="Arial" w:cs="Arial"/>
          <w:sz w:val="22"/>
          <w:szCs w:val="22"/>
        </w:rPr>
        <w:t>tegemoet</w:t>
      </w:r>
      <w:r w:rsidR="008551B7">
        <w:rPr>
          <w:rFonts w:ascii="Arial" w:hAnsi="Arial" w:cs="Arial"/>
          <w:sz w:val="22"/>
          <w:szCs w:val="22"/>
        </w:rPr>
        <w:t>.</w:t>
      </w:r>
    </w:p>
    <w:p w14:paraId="454E8D20" w14:textId="77777777" w:rsidR="0021269F" w:rsidRDefault="0021269F" w:rsidP="00FE590F">
      <w:pPr>
        <w:rPr>
          <w:rFonts w:ascii="Arial" w:hAnsi="Arial" w:cs="Arial"/>
          <w:color w:val="FF0000"/>
          <w:sz w:val="22"/>
          <w:szCs w:val="22"/>
        </w:rPr>
      </w:pPr>
    </w:p>
    <w:p w14:paraId="7188DD38" w14:textId="77777777" w:rsidR="00BE66F3" w:rsidRPr="00F92ADD" w:rsidRDefault="00BE66F3" w:rsidP="00BE66F3">
      <w:pPr>
        <w:autoSpaceDE w:val="0"/>
        <w:autoSpaceDN w:val="0"/>
        <w:adjustRightInd w:val="0"/>
        <w:rPr>
          <w:rFonts w:ascii="Arial" w:hAnsi="Arial" w:cs="Arial"/>
          <w:color w:val="FF0000"/>
        </w:rPr>
      </w:pPr>
    </w:p>
    <w:p w14:paraId="2A9BB112" w14:textId="77777777" w:rsidR="006F40A5" w:rsidRPr="00F92ADD" w:rsidRDefault="006B061F" w:rsidP="00BE66F3">
      <w:pPr>
        <w:autoSpaceDE w:val="0"/>
        <w:autoSpaceDN w:val="0"/>
        <w:adjustRightInd w:val="0"/>
        <w:rPr>
          <w:rFonts w:ascii="Arial" w:hAnsi="Arial" w:cs="Arial"/>
          <w:i/>
          <w:color w:val="FF0000"/>
        </w:rPr>
      </w:pPr>
      <w:r w:rsidRPr="00F92ADD">
        <w:rPr>
          <w:rFonts w:ascii="Arial" w:hAnsi="Arial" w:cs="Arial"/>
          <w:b/>
          <w:bCs/>
          <w:i/>
          <w:color w:val="FF0000"/>
        </w:rPr>
        <w:softHyphen/>
      </w:r>
    </w:p>
    <w:p w14:paraId="31E4BF9B" w14:textId="77777777" w:rsidR="00F30884" w:rsidRPr="00A83860" w:rsidRDefault="00F30884" w:rsidP="002B258D">
      <w:pPr>
        <w:autoSpaceDE w:val="0"/>
        <w:autoSpaceDN w:val="0"/>
        <w:adjustRightInd w:val="0"/>
        <w:rPr>
          <w:rFonts w:ascii="Arial" w:hAnsi="Arial" w:cs="Arial"/>
          <w:b/>
          <w:i/>
          <w:sz w:val="28"/>
          <w:szCs w:val="28"/>
          <w:u w:val="single"/>
        </w:rPr>
      </w:pPr>
      <w:r w:rsidRPr="00A83860">
        <w:rPr>
          <w:rFonts w:ascii="Arial" w:hAnsi="Arial" w:cs="Arial"/>
          <w:b/>
          <w:i/>
          <w:sz w:val="28"/>
          <w:szCs w:val="28"/>
          <w:u w:val="single"/>
        </w:rPr>
        <w:t>Wat kwam er verder aan de orde</w:t>
      </w:r>
    </w:p>
    <w:p w14:paraId="2F975C66" w14:textId="77777777" w:rsidR="00CC4D4F" w:rsidRPr="00F92ADD" w:rsidRDefault="00CC4D4F" w:rsidP="002B258D">
      <w:pPr>
        <w:autoSpaceDE w:val="0"/>
        <w:autoSpaceDN w:val="0"/>
        <w:adjustRightInd w:val="0"/>
        <w:rPr>
          <w:rFonts w:ascii="Arial" w:hAnsi="Arial" w:cs="Arial"/>
          <w:b/>
          <w:i/>
          <w:color w:val="FF0000"/>
          <w:sz w:val="28"/>
          <w:szCs w:val="28"/>
          <w:u w:val="single"/>
        </w:rPr>
      </w:pPr>
    </w:p>
    <w:p w14:paraId="5CC08CA5" w14:textId="77777777" w:rsidR="00CC4D4F" w:rsidRPr="00EB03E6" w:rsidRDefault="00EB03E6" w:rsidP="00CC4D4F">
      <w:pPr>
        <w:autoSpaceDE w:val="0"/>
        <w:autoSpaceDN w:val="0"/>
        <w:adjustRightInd w:val="0"/>
        <w:rPr>
          <w:rFonts w:ascii="Arial" w:hAnsi="Arial" w:cs="Arial"/>
          <w:b/>
          <w:bCs/>
        </w:rPr>
      </w:pPr>
      <w:r w:rsidRPr="00EB03E6">
        <w:rPr>
          <w:rFonts w:ascii="Arial" w:hAnsi="Arial" w:cs="Arial"/>
          <w:b/>
          <w:bCs/>
        </w:rPr>
        <w:t>Huis van Eemnes</w:t>
      </w:r>
    </w:p>
    <w:p w14:paraId="61E07CBE" w14:textId="77777777" w:rsidR="00CC4D4F" w:rsidRPr="00EB03E6" w:rsidRDefault="00EB03E6" w:rsidP="00CC4D4F">
      <w:pPr>
        <w:autoSpaceDE w:val="0"/>
        <w:autoSpaceDN w:val="0"/>
        <w:adjustRightInd w:val="0"/>
        <w:rPr>
          <w:rFonts w:ascii="Arial" w:hAnsi="Arial" w:cs="Arial"/>
          <w:bCs/>
        </w:rPr>
      </w:pPr>
      <w:r>
        <w:rPr>
          <w:rFonts w:ascii="Arial" w:hAnsi="Arial" w:cs="Arial"/>
          <w:bCs/>
        </w:rPr>
        <w:t xml:space="preserve">Vanwege de bouw van het Huis van Eemnes zullen in de toekomst de lessen bewegingsonderwijs worden gegeven in het Huis van Eemnes. De Mariaschool alsook de MR maken zich zorgen over de reisafstand van school naar het Huis van Eemnes qua duur alsook qua veiligheid van de leerlingen. De MR meent dat er een taak is weggelegd voor het lokale bestuur een en ander te faciliteren. </w:t>
      </w:r>
      <w:r w:rsidR="00982C93">
        <w:rPr>
          <w:rFonts w:ascii="Arial" w:hAnsi="Arial" w:cs="Arial"/>
          <w:bCs/>
        </w:rPr>
        <w:t>De MR zal deze kwestie scherp blijven volgen.</w:t>
      </w:r>
    </w:p>
    <w:p w14:paraId="7C1E66F4" w14:textId="77777777" w:rsidR="00611EBF" w:rsidRDefault="00611EBF" w:rsidP="00CC4D4F">
      <w:pPr>
        <w:autoSpaceDE w:val="0"/>
        <w:autoSpaceDN w:val="0"/>
        <w:adjustRightInd w:val="0"/>
        <w:rPr>
          <w:rFonts w:ascii="Arial" w:hAnsi="Arial" w:cs="Arial"/>
          <w:bCs/>
          <w:color w:val="FF0000"/>
        </w:rPr>
      </w:pPr>
    </w:p>
    <w:p w14:paraId="356087FE" w14:textId="77777777" w:rsidR="00611EBF" w:rsidRDefault="00611EBF" w:rsidP="00CC4D4F">
      <w:pPr>
        <w:autoSpaceDE w:val="0"/>
        <w:autoSpaceDN w:val="0"/>
        <w:adjustRightInd w:val="0"/>
        <w:rPr>
          <w:rFonts w:ascii="Arial" w:hAnsi="Arial" w:cs="Arial"/>
          <w:bCs/>
          <w:color w:val="FF0000"/>
        </w:rPr>
      </w:pPr>
    </w:p>
    <w:p w14:paraId="534DDDBC" w14:textId="77777777" w:rsidR="003E29E5" w:rsidRPr="00611EBF" w:rsidRDefault="003E29E5" w:rsidP="003E29E5">
      <w:pPr>
        <w:autoSpaceDE w:val="0"/>
        <w:autoSpaceDN w:val="0"/>
        <w:adjustRightInd w:val="0"/>
        <w:rPr>
          <w:rFonts w:ascii="Arial" w:hAnsi="Arial" w:cs="Arial"/>
          <w:b/>
          <w:bCs/>
        </w:rPr>
      </w:pPr>
      <w:r w:rsidRPr="00611EBF">
        <w:rPr>
          <w:rFonts w:ascii="Arial" w:hAnsi="Arial" w:cs="Arial"/>
          <w:b/>
          <w:bCs/>
        </w:rPr>
        <w:t>Enquêtes</w:t>
      </w:r>
    </w:p>
    <w:p w14:paraId="6D40538E" w14:textId="77777777" w:rsidR="00F06F6A" w:rsidRPr="00611EBF" w:rsidRDefault="008D7356" w:rsidP="003E29E5">
      <w:pPr>
        <w:autoSpaceDE w:val="0"/>
        <w:autoSpaceDN w:val="0"/>
        <w:adjustRightInd w:val="0"/>
        <w:rPr>
          <w:rFonts w:ascii="Arial" w:hAnsi="Arial" w:cs="Arial"/>
          <w:i/>
        </w:rPr>
      </w:pPr>
      <w:r w:rsidRPr="00611EBF">
        <w:rPr>
          <w:rFonts w:ascii="Arial" w:hAnsi="Arial" w:cs="Arial"/>
          <w:bCs/>
          <w:i/>
          <w:u w:val="single"/>
        </w:rPr>
        <w:softHyphen/>
      </w:r>
    </w:p>
    <w:p w14:paraId="57D25BC1" w14:textId="77777777" w:rsidR="0023622A" w:rsidRDefault="0023622A" w:rsidP="0023622A">
      <w:pPr>
        <w:autoSpaceDE w:val="0"/>
        <w:autoSpaceDN w:val="0"/>
        <w:adjustRightInd w:val="0"/>
        <w:rPr>
          <w:rFonts w:ascii="Arial" w:hAnsi="Arial" w:cs="Arial"/>
          <w:u w:val="single"/>
        </w:rPr>
      </w:pPr>
      <w:proofErr w:type="gramStart"/>
      <w:r w:rsidRPr="00A83860">
        <w:rPr>
          <w:rFonts w:ascii="Arial" w:hAnsi="Arial" w:cs="Arial"/>
          <w:u w:val="single"/>
        </w:rPr>
        <w:t>Ouder enquête</w:t>
      </w:r>
      <w:proofErr w:type="gramEnd"/>
    </w:p>
    <w:p w14:paraId="3C16EDFB" w14:textId="77777777" w:rsidR="00A22B3B" w:rsidRDefault="00A22B3B" w:rsidP="00A22B3B">
      <w:pPr>
        <w:autoSpaceDE w:val="0"/>
        <w:autoSpaceDN w:val="0"/>
        <w:adjustRightInd w:val="0"/>
        <w:rPr>
          <w:rFonts w:ascii="Arial" w:hAnsi="Arial" w:cs="Arial"/>
        </w:rPr>
      </w:pPr>
      <w:r>
        <w:rPr>
          <w:rFonts w:ascii="Arial" w:hAnsi="Arial" w:cs="Arial"/>
        </w:rPr>
        <w:t>Er heeft een</w:t>
      </w:r>
      <w:r w:rsidR="00A83860">
        <w:rPr>
          <w:rFonts w:ascii="Arial" w:hAnsi="Arial" w:cs="Arial"/>
        </w:rPr>
        <w:t xml:space="preserve"> </w:t>
      </w:r>
      <w:proofErr w:type="gramStart"/>
      <w:r w:rsidR="00A83860">
        <w:rPr>
          <w:rFonts w:ascii="Arial" w:hAnsi="Arial" w:cs="Arial"/>
        </w:rPr>
        <w:t>ouder enquête</w:t>
      </w:r>
      <w:proofErr w:type="gramEnd"/>
      <w:r w:rsidR="00A83860">
        <w:rPr>
          <w:rFonts w:ascii="Arial" w:hAnsi="Arial" w:cs="Arial"/>
        </w:rPr>
        <w:t xml:space="preserve"> </w:t>
      </w:r>
      <w:r>
        <w:rPr>
          <w:rFonts w:ascii="Arial" w:hAnsi="Arial" w:cs="Arial"/>
        </w:rPr>
        <w:t>plaatsgevonden.</w:t>
      </w:r>
      <w:r w:rsidRPr="00A22B3B">
        <w:t xml:space="preserve"> </w:t>
      </w:r>
      <w:r w:rsidRPr="00A22B3B">
        <w:rPr>
          <w:rFonts w:ascii="Arial" w:hAnsi="Arial" w:cs="Arial"/>
        </w:rPr>
        <w:t>Er hebben 31 ouderparen gereageerd.</w:t>
      </w:r>
      <w:r>
        <w:rPr>
          <w:rFonts w:ascii="Arial" w:hAnsi="Arial" w:cs="Arial"/>
        </w:rPr>
        <w:t xml:space="preserve"> De Mariaschool ontvangt </w:t>
      </w:r>
      <w:r w:rsidRPr="00A22B3B">
        <w:rPr>
          <w:rFonts w:ascii="Arial" w:hAnsi="Arial" w:cs="Arial"/>
        </w:rPr>
        <w:t>gemiddeld een 8.</w:t>
      </w:r>
    </w:p>
    <w:p w14:paraId="56B47B1E" w14:textId="77777777" w:rsidR="00A22B3B" w:rsidRDefault="00A22B3B" w:rsidP="0023622A">
      <w:pPr>
        <w:autoSpaceDE w:val="0"/>
        <w:autoSpaceDN w:val="0"/>
        <w:adjustRightInd w:val="0"/>
        <w:rPr>
          <w:rFonts w:ascii="Arial" w:hAnsi="Arial" w:cs="Arial"/>
        </w:rPr>
      </w:pPr>
    </w:p>
    <w:p w14:paraId="64E40BEE" w14:textId="77777777" w:rsidR="00F60BBC" w:rsidRPr="00F60BBC" w:rsidRDefault="00F60BBC" w:rsidP="00F60BBC">
      <w:pPr>
        <w:autoSpaceDE w:val="0"/>
        <w:autoSpaceDN w:val="0"/>
        <w:adjustRightInd w:val="0"/>
        <w:rPr>
          <w:rFonts w:ascii="Arial" w:hAnsi="Arial" w:cs="Arial"/>
          <w:b/>
        </w:rPr>
      </w:pPr>
      <w:proofErr w:type="gramStart"/>
      <w:r w:rsidRPr="00F60BBC">
        <w:rPr>
          <w:rFonts w:ascii="Arial" w:hAnsi="Arial" w:cs="Arial"/>
          <w:b/>
        </w:rPr>
        <w:t>Verhuizing /</w:t>
      </w:r>
      <w:proofErr w:type="gramEnd"/>
      <w:r w:rsidRPr="00F60BBC">
        <w:rPr>
          <w:rFonts w:ascii="Arial" w:hAnsi="Arial" w:cs="Arial"/>
          <w:b/>
        </w:rPr>
        <w:t xml:space="preserve"> Communicatie indeling klassen</w:t>
      </w:r>
    </w:p>
    <w:p w14:paraId="1BAAA818" w14:textId="77777777" w:rsidR="00F60BBC" w:rsidRDefault="00F60BBC" w:rsidP="00F60BBC">
      <w:pPr>
        <w:autoSpaceDE w:val="0"/>
        <w:autoSpaceDN w:val="0"/>
        <w:adjustRightInd w:val="0"/>
        <w:rPr>
          <w:rFonts w:ascii="Arial" w:hAnsi="Arial" w:cs="Arial"/>
        </w:rPr>
      </w:pPr>
      <w:r>
        <w:rPr>
          <w:rFonts w:ascii="Arial" w:hAnsi="Arial" w:cs="Arial"/>
        </w:rPr>
        <w:t xml:space="preserve">Door de verbouwing aan het schoolpand </w:t>
      </w:r>
      <w:r w:rsidR="007E007D">
        <w:rPr>
          <w:rFonts w:ascii="Arial" w:hAnsi="Arial" w:cs="Arial"/>
        </w:rPr>
        <w:t xml:space="preserve">is er een nieuwe </w:t>
      </w:r>
      <w:r w:rsidRPr="00F60BBC">
        <w:rPr>
          <w:rFonts w:ascii="Arial" w:hAnsi="Arial" w:cs="Arial"/>
        </w:rPr>
        <w:t>hoofdingang</w:t>
      </w:r>
      <w:r w:rsidR="007E007D">
        <w:rPr>
          <w:rFonts w:ascii="Arial" w:hAnsi="Arial" w:cs="Arial"/>
        </w:rPr>
        <w:t xml:space="preserve">. Een en ander </w:t>
      </w:r>
      <w:r w:rsidRPr="00F60BBC">
        <w:rPr>
          <w:rFonts w:ascii="Arial" w:hAnsi="Arial" w:cs="Arial"/>
        </w:rPr>
        <w:t xml:space="preserve">is gecommuniceerd naar </w:t>
      </w:r>
      <w:r w:rsidR="007E007D">
        <w:rPr>
          <w:rFonts w:ascii="Arial" w:hAnsi="Arial" w:cs="Arial"/>
        </w:rPr>
        <w:t xml:space="preserve">de </w:t>
      </w:r>
      <w:r w:rsidRPr="00F60BBC">
        <w:rPr>
          <w:rFonts w:ascii="Arial" w:hAnsi="Arial" w:cs="Arial"/>
        </w:rPr>
        <w:t>ouders.</w:t>
      </w:r>
      <w:r w:rsidR="007E007D">
        <w:rPr>
          <w:rFonts w:ascii="Arial" w:hAnsi="Arial" w:cs="Arial"/>
        </w:rPr>
        <w:t xml:space="preserve"> Inmiddels is er gewenning qua ingang. Ook de </w:t>
      </w:r>
      <w:r w:rsidRPr="00F60BBC">
        <w:rPr>
          <w:rFonts w:ascii="Arial" w:hAnsi="Arial" w:cs="Arial"/>
        </w:rPr>
        <w:t xml:space="preserve">indeling </w:t>
      </w:r>
      <w:r w:rsidR="007E007D">
        <w:rPr>
          <w:rFonts w:ascii="Arial" w:hAnsi="Arial" w:cs="Arial"/>
        </w:rPr>
        <w:t>van de lokalen is inmiddels (na bijna een half schooljaar) bekend bij ouders en leerlingen.</w:t>
      </w:r>
    </w:p>
    <w:p w14:paraId="7CFF5324" w14:textId="77777777" w:rsidR="00F60BBC" w:rsidRDefault="00F60BBC" w:rsidP="0023622A">
      <w:pPr>
        <w:autoSpaceDE w:val="0"/>
        <w:autoSpaceDN w:val="0"/>
        <w:adjustRightInd w:val="0"/>
        <w:rPr>
          <w:rFonts w:ascii="Arial" w:hAnsi="Arial" w:cs="Arial"/>
        </w:rPr>
      </w:pPr>
    </w:p>
    <w:p w14:paraId="6A2595A5" w14:textId="77777777" w:rsidR="00F60BBC" w:rsidRDefault="00F60BBC" w:rsidP="0023622A">
      <w:pPr>
        <w:autoSpaceDE w:val="0"/>
        <w:autoSpaceDN w:val="0"/>
        <w:adjustRightInd w:val="0"/>
        <w:rPr>
          <w:rFonts w:ascii="Arial" w:hAnsi="Arial" w:cs="Arial"/>
        </w:rPr>
      </w:pPr>
    </w:p>
    <w:p w14:paraId="3EEAC7AA" w14:textId="77777777" w:rsidR="0023622A" w:rsidRPr="00B0386D" w:rsidRDefault="002F6E4A" w:rsidP="009B69F3">
      <w:pPr>
        <w:autoSpaceDE w:val="0"/>
        <w:autoSpaceDN w:val="0"/>
        <w:adjustRightInd w:val="0"/>
        <w:rPr>
          <w:rFonts w:ascii="Arial" w:hAnsi="Arial" w:cs="Arial"/>
          <w:b/>
          <w:bCs/>
        </w:rPr>
      </w:pPr>
      <w:r w:rsidRPr="00B0386D">
        <w:rPr>
          <w:rFonts w:ascii="Arial" w:hAnsi="Arial" w:cs="Arial"/>
          <w:b/>
          <w:bCs/>
        </w:rPr>
        <w:t>Cito Toets</w:t>
      </w:r>
    </w:p>
    <w:p w14:paraId="4FFA8DBD" w14:textId="77777777" w:rsidR="00B33EC8" w:rsidRPr="00F92ADD" w:rsidRDefault="00A83860" w:rsidP="009B69F3">
      <w:pPr>
        <w:autoSpaceDE w:val="0"/>
        <w:autoSpaceDN w:val="0"/>
        <w:adjustRightInd w:val="0"/>
        <w:rPr>
          <w:rFonts w:ascii="Arial" w:hAnsi="Arial" w:cs="Arial"/>
          <w:bCs/>
          <w:i/>
          <w:color w:val="FF0000"/>
        </w:rPr>
      </w:pPr>
      <w:r w:rsidRPr="00B0386D">
        <w:rPr>
          <w:rFonts w:ascii="Arial" w:hAnsi="Arial" w:cs="Arial"/>
          <w:bCs/>
        </w:rPr>
        <w:t xml:space="preserve">De Cito score van dit jaar </w:t>
      </w:r>
      <w:r w:rsidR="007A3B4D">
        <w:rPr>
          <w:rFonts w:ascii="Arial" w:hAnsi="Arial" w:cs="Arial"/>
          <w:bCs/>
        </w:rPr>
        <w:t xml:space="preserve">(2017-2018) </w:t>
      </w:r>
      <w:r w:rsidRPr="00B0386D">
        <w:rPr>
          <w:rFonts w:ascii="Arial" w:hAnsi="Arial" w:cs="Arial"/>
          <w:bCs/>
        </w:rPr>
        <w:t>komt redelijk overeen met het landelijk gemiddelde</w:t>
      </w:r>
      <w:r w:rsidR="00B33EC8" w:rsidRPr="00B0386D">
        <w:rPr>
          <w:rFonts w:ascii="Arial" w:hAnsi="Arial" w:cs="Arial"/>
          <w:bCs/>
        </w:rPr>
        <w:t xml:space="preserve">. </w:t>
      </w:r>
      <w:r w:rsidR="00DE41D1" w:rsidRPr="00B0386D">
        <w:rPr>
          <w:rFonts w:ascii="Arial" w:hAnsi="Arial" w:cs="Arial"/>
          <w:bCs/>
        </w:rPr>
        <w:t>De score was 5</w:t>
      </w:r>
      <w:r w:rsidR="007A3B4D">
        <w:rPr>
          <w:rFonts w:ascii="Arial" w:hAnsi="Arial" w:cs="Arial"/>
          <w:bCs/>
        </w:rPr>
        <w:t>32,6</w:t>
      </w:r>
      <w:r w:rsidR="00DE41D1" w:rsidRPr="00B0386D">
        <w:rPr>
          <w:rFonts w:ascii="Arial" w:hAnsi="Arial" w:cs="Arial"/>
          <w:bCs/>
        </w:rPr>
        <w:t xml:space="preserve"> </w:t>
      </w:r>
      <w:hyperlink r:id="rId17" w:history="1">
        <w:r w:rsidR="007A3B4D" w:rsidRPr="007D6B40">
          <w:rPr>
            <w:rStyle w:val="Hyperlink"/>
            <w:rFonts w:ascii="Arial" w:hAnsi="Arial" w:cs="Arial"/>
            <w:bCs/>
            <w:i/>
          </w:rPr>
          <w:t>http://www.scholenopdekaart.nl/Basisscholen/12153/Mariaschool/categorie/Resuttaten</w:t>
        </w:r>
      </w:hyperlink>
      <w:r w:rsidR="007A3B4D">
        <w:rPr>
          <w:rFonts w:ascii="Arial" w:hAnsi="Arial" w:cs="Arial"/>
          <w:bCs/>
          <w:i/>
          <w:color w:val="FF0000"/>
        </w:rPr>
        <w:t xml:space="preserve"> </w:t>
      </w:r>
    </w:p>
    <w:p w14:paraId="5A1C625A" w14:textId="77777777" w:rsidR="002F6E4A" w:rsidRPr="00F92ADD" w:rsidRDefault="002F6E4A" w:rsidP="009B69F3">
      <w:pPr>
        <w:autoSpaceDE w:val="0"/>
        <w:autoSpaceDN w:val="0"/>
        <w:adjustRightInd w:val="0"/>
        <w:rPr>
          <w:rFonts w:ascii="Arial" w:hAnsi="Arial" w:cs="Arial"/>
          <w:bCs/>
          <w:i/>
          <w:color w:val="FF0000"/>
        </w:rPr>
      </w:pPr>
    </w:p>
    <w:p w14:paraId="0DF5F69B" w14:textId="77777777" w:rsidR="00A23970" w:rsidRPr="00F92ADD" w:rsidRDefault="00A23970" w:rsidP="009B69F3">
      <w:pPr>
        <w:autoSpaceDE w:val="0"/>
        <w:autoSpaceDN w:val="0"/>
        <w:adjustRightInd w:val="0"/>
        <w:rPr>
          <w:rFonts w:ascii="Arial" w:hAnsi="Arial" w:cs="Arial"/>
          <w:bCs/>
          <w:i/>
          <w:color w:val="FF0000"/>
        </w:rPr>
      </w:pPr>
    </w:p>
    <w:p w14:paraId="30025EF8" w14:textId="77777777" w:rsidR="00601716" w:rsidRPr="00F92ADD" w:rsidRDefault="009A026E" w:rsidP="009B69F3">
      <w:pPr>
        <w:autoSpaceDE w:val="0"/>
        <w:autoSpaceDN w:val="0"/>
        <w:adjustRightInd w:val="0"/>
        <w:rPr>
          <w:rFonts w:ascii="Arial" w:hAnsi="Arial" w:cs="Arial"/>
          <w:i/>
          <w:color w:val="FF0000"/>
        </w:rPr>
      </w:pPr>
      <w:r w:rsidRPr="00F92ADD">
        <w:rPr>
          <w:rFonts w:ascii="Arial" w:hAnsi="Arial" w:cs="Arial"/>
          <w:b/>
          <w:bCs/>
          <w:i/>
          <w:color w:val="FF0000"/>
          <w:sz w:val="28"/>
          <w:szCs w:val="28"/>
          <w:u w:val="single"/>
        </w:rPr>
        <w:softHyphen/>
      </w:r>
    </w:p>
    <w:p w14:paraId="66020E95" w14:textId="77777777" w:rsidR="009B69F3" w:rsidRPr="00F92ADD" w:rsidRDefault="009B69F3" w:rsidP="009B69F3">
      <w:pPr>
        <w:autoSpaceDE w:val="0"/>
        <w:autoSpaceDN w:val="0"/>
        <w:adjustRightInd w:val="0"/>
        <w:rPr>
          <w:rFonts w:ascii="Arial" w:hAnsi="Arial" w:cs="Arial"/>
          <w:i/>
          <w:color w:val="FF0000"/>
        </w:rPr>
      </w:pPr>
    </w:p>
    <w:p w14:paraId="77F656B2" w14:textId="77777777" w:rsidR="00B0386D" w:rsidRDefault="007A3B4D" w:rsidP="009B69F3">
      <w:pPr>
        <w:autoSpaceDE w:val="0"/>
        <w:autoSpaceDN w:val="0"/>
        <w:adjustRightInd w:val="0"/>
        <w:rPr>
          <w:rFonts w:ascii="Arial" w:hAnsi="Arial" w:cs="Arial"/>
          <w:color w:val="FF0000"/>
        </w:rPr>
      </w:pPr>
      <w:r>
        <w:rPr>
          <w:noProof/>
          <w:lang w:eastAsia="nl-NL"/>
        </w:rPr>
        <w:drawing>
          <wp:anchor distT="0" distB="0" distL="114300" distR="114300" simplePos="0" relativeHeight="251659264" behindDoc="0" locked="0" layoutInCell="1" allowOverlap="1" wp14:anchorId="532D35C8" wp14:editId="0875293A">
            <wp:simplePos x="0" y="0"/>
            <wp:positionH relativeFrom="margin">
              <wp:posOffset>1905</wp:posOffset>
            </wp:positionH>
            <wp:positionV relativeFrom="paragraph">
              <wp:posOffset>154940</wp:posOffset>
            </wp:positionV>
            <wp:extent cx="3648075" cy="1881505"/>
            <wp:effectExtent l="0" t="0" r="9525" b="4445"/>
            <wp:wrapThrough wrapText="bothSides">
              <wp:wrapPolygon edited="0">
                <wp:start x="0" y="0"/>
                <wp:lineTo x="0" y="21432"/>
                <wp:lineTo x="21544" y="21432"/>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648075" cy="1881505"/>
                    </a:xfrm>
                    <a:prstGeom prst="rect">
                      <a:avLst/>
                    </a:prstGeom>
                  </pic:spPr>
                </pic:pic>
              </a:graphicData>
            </a:graphic>
            <wp14:sizeRelH relativeFrom="page">
              <wp14:pctWidth>0</wp14:pctWidth>
            </wp14:sizeRelH>
            <wp14:sizeRelV relativeFrom="page">
              <wp14:pctHeight>0</wp14:pctHeight>
            </wp14:sizeRelV>
          </wp:anchor>
        </w:drawing>
      </w:r>
    </w:p>
    <w:p w14:paraId="4068F26F" w14:textId="77777777" w:rsidR="00B0386D" w:rsidRDefault="00B0386D" w:rsidP="009B69F3">
      <w:pPr>
        <w:autoSpaceDE w:val="0"/>
        <w:autoSpaceDN w:val="0"/>
        <w:adjustRightInd w:val="0"/>
        <w:rPr>
          <w:rFonts w:ascii="Arial" w:hAnsi="Arial" w:cs="Arial"/>
          <w:color w:val="FF0000"/>
        </w:rPr>
      </w:pPr>
    </w:p>
    <w:p w14:paraId="15296B43" w14:textId="77777777" w:rsidR="00B0386D" w:rsidRDefault="00B0386D" w:rsidP="009B69F3">
      <w:pPr>
        <w:autoSpaceDE w:val="0"/>
        <w:autoSpaceDN w:val="0"/>
        <w:adjustRightInd w:val="0"/>
        <w:rPr>
          <w:rFonts w:ascii="Arial" w:hAnsi="Arial" w:cs="Arial"/>
          <w:color w:val="FF0000"/>
        </w:rPr>
      </w:pPr>
    </w:p>
    <w:p w14:paraId="7104A222" w14:textId="77777777" w:rsidR="00B0386D" w:rsidRDefault="00B0386D" w:rsidP="009B69F3">
      <w:pPr>
        <w:autoSpaceDE w:val="0"/>
        <w:autoSpaceDN w:val="0"/>
        <w:adjustRightInd w:val="0"/>
        <w:rPr>
          <w:rFonts w:ascii="Arial" w:hAnsi="Arial" w:cs="Arial"/>
          <w:color w:val="FF0000"/>
        </w:rPr>
      </w:pPr>
    </w:p>
    <w:p w14:paraId="59CCE66A" w14:textId="77777777" w:rsidR="00B0386D" w:rsidRDefault="00B0386D" w:rsidP="009B69F3">
      <w:pPr>
        <w:autoSpaceDE w:val="0"/>
        <w:autoSpaceDN w:val="0"/>
        <w:adjustRightInd w:val="0"/>
        <w:rPr>
          <w:rFonts w:ascii="Arial" w:hAnsi="Arial" w:cs="Arial"/>
          <w:color w:val="FF0000"/>
        </w:rPr>
      </w:pPr>
    </w:p>
    <w:p w14:paraId="24B05849" w14:textId="77777777" w:rsidR="000B25B7" w:rsidRDefault="000B25B7" w:rsidP="009B69F3">
      <w:pPr>
        <w:autoSpaceDE w:val="0"/>
        <w:autoSpaceDN w:val="0"/>
        <w:adjustRightInd w:val="0"/>
        <w:rPr>
          <w:rFonts w:ascii="Arial" w:hAnsi="Arial" w:cs="Arial"/>
          <w:color w:val="FF0000"/>
        </w:rPr>
      </w:pPr>
    </w:p>
    <w:p w14:paraId="1C37B1F4" w14:textId="77777777" w:rsidR="000B25B7" w:rsidRDefault="000B25B7" w:rsidP="009B69F3">
      <w:pPr>
        <w:autoSpaceDE w:val="0"/>
        <w:autoSpaceDN w:val="0"/>
        <w:adjustRightInd w:val="0"/>
        <w:rPr>
          <w:rFonts w:ascii="Arial" w:hAnsi="Arial" w:cs="Arial"/>
          <w:color w:val="FF0000"/>
        </w:rPr>
      </w:pPr>
    </w:p>
    <w:p w14:paraId="1FB2916B" w14:textId="77777777" w:rsidR="000B25B7" w:rsidRDefault="000B25B7" w:rsidP="009B69F3">
      <w:pPr>
        <w:autoSpaceDE w:val="0"/>
        <w:autoSpaceDN w:val="0"/>
        <w:adjustRightInd w:val="0"/>
        <w:rPr>
          <w:rFonts w:ascii="Arial" w:hAnsi="Arial" w:cs="Arial"/>
          <w:color w:val="FF0000"/>
        </w:rPr>
      </w:pPr>
    </w:p>
    <w:p w14:paraId="20817D0E" w14:textId="77777777" w:rsidR="000B25B7" w:rsidRDefault="000B25B7" w:rsidP="009B69F3">
      <w:pPr>
        <w:autoSpaceDE w:val="0"/>
        <w:autoSpaceDN w:val="0"/>
        <w:adjustRightInd w:val="0"/>
        <w:rPr>
          <w:rFonts w:ascii="Arial" w:hAnsi="Arial" w:cs="Arial"/>
          <w:color w:val="FF0000"/>
        </w:rPr>
      </w:pPr>
    </w:p>
    <w:p w14:paraId="22A74AFE" w14:textId="77777777" w:rsidR="000B25B7" w:rsidRDefault="000B25B7" w:rsidP="009B69F3">
      <w:pPr>
        <w:autoSpaceDE w:val="0"/>
        <w:autoSpaceDN w:val="0"/>
        <w:adjustRightInd w:val="0"/>
        <w:rPr>
          <w:rFonts w:ascii="Arial" w:hAnsi="Arial" w:cs="Arial"/>
          <w:color w:val="FF0000"/>
        </w:rPr>
      </w:pPr>
    </w:p>
    <w:p w14:paraId="06F4C200" w14:textId="77777777" w:rsidR="000B25B7" w:rsidRDefault="000B25B7" w:rsidP="009B69F3">
      <w:pPr>
        <w:autoSpaceDE w:val="0"/>
        <w:autoSpaceDN w:val="0"/>
        <w:adjustRightInd w:val="0"/>
        <w:rPr>
          <w:rFonts w:ascii="Arial" w:hAnsi="Arial" w:cs="Arial"/>
          <w:color w:val="FF0000"/>
        </w:rPr>
      </w:pPr>
    </w:p>
    <w:p w14:paraId="76C337AA" w14:textId="77777777" w:rsidR="007A3B4D" w:rsidRDefault="007A3B4D" w:rsidP="009B69F3">
      <w:pPr>
        <w:autoSpaceDE w:val="0"/>
        <w:autoSpaceDN w:val="0"/>
        <w:adjustRightInd w:val="0"/>
        <w:rPr>
          <w:rFonts w:ascii="Arial" w:hAnsi="Arial" w:cs="Arial"/>
          <w:color w:val="000000" w:themeColor="text1"/>
        </w:rPr>
      </w:pPr>
    </w:p>
    <w:p w14:paraId="3A3B6168" w14:textId="77777777" w:rsidR="007A3B4D" w:rsidRDefault="007A3B4D" w:rsidP="009B69F3">
      <w:pPr>
        <w:autoSpaceDE w:val="0"/>
        <w:autoSpaceDN w:val="0"/>
        <w:adjustRightInd w:val="0"/>
        <w:rPr>
          <w:rFonts w:ascii="Arial" w:hAnsi="Arial" w:cs="Arial"/>
          <w:color w:val="000000" w:themeColor="text1"/>
        </w:rPr>
      </w:pPr>
    </w:p>
    <w:p w14:paraId="131494F2" w14:textId="77777777" w:rsidR="007E007D" w:rsidRDefault="007E007D" w:rsidP="009B69F3">
      <w:pPr>
        <w:autoSpaceDE w:val="0"/>
        <w:autoSpaceDN w:val="0"/>
        <w:adjustRightInd w:val="0"/>
        <w:rPr>
          <w:rFonts w:ascii="Arial" w:hAnsi="Arial" w:cs="Arial"/>
          <w:color w:val="000000" w:themeColor="text1"/>
        </w:rPr>
      </w:pPr>
    </w:p>
    <w:p w14:paraId="17A2CA4E" w14:textId="77777777" w:rsidR="007E007D" w:rsidRDefault="007E007D" w:rsidP="009B69F3">
      <w:pPr>
        <w:autoSpaceDE w:val="0"/>
        <w:autoSpaceDN w:val="0"/>
        <w:adjustRightInd w:val="0"/>
        <w:rPr>
          <w:rFonts w:ascii="Arial" w:hAnsi="Arial" w:cs="Arial"/>
          <w:color w:val="000000" w:themeColor="text1"/>
        </w:rPr>
      </w:pPr>
    </w:p>
    <w:p w14:paraId="5B37C343" w14:textId="77777777" w:rsidR="007E007D" w:rsidRDefault="007E007D" w:rsidP="009B69F3">
      <w:pPr>
        <w:autoSpaceDE w:val="0"/>
        <w:autoSpaceDN w:val="0"/>
        <w:adjustRightInd w:val="0"/>
        <w:rPr>
          <w:rFonts w:ascii="Arial" w:hAnsi="Arial" w:cs="Arial"/>
          <w:color w:val="000000" w:themeColor="text1"/>
        </w:rPr>
      </w:pPr>
    </w:p>
    <w:p w14:paraId="054AD2A3" w14:textId="77777777" w:rsidR="00A22B3B" w:rsidRPr="00A22B3B" w:rsidRDefault="00A22B3B" w:rsidP="00A22B3B">
      <w:pPr>
        <w:autoSpaceDE w:val="0"/>
        <w:autoSpaceDN w:val="0"/>
        <w:adjustRightInd w:val="0"/>
        <w:rPr>
          <w:rFonts w:ascii="Arial" w:hAnsi="Arial" w:cs="Arial"/>
          <w:b/>
          <w:color w:val="000000" w:themeColor="text1"/>
        </w:rPr>
      </w:pPr>
      <w:r w:rsidRPr="00A22B3B">
        <w:rPr>
          <w:rFonts w:ascii="Arial" w:hAnsi="Arial" w:cs="Arial"/>
          <w:b/>
          <w:color w:val="000000" w:themeColor="text1"/>
        </w:rPr>
        <w:t>Samengevat</w:t>
      </w:r>
    </w:p>
    <w:p w14:paraId="227F5CE8" w14:textId="77777777"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t>Terugkijkend op het afgelopen schooljaar 201</w:t>
      </w:r>
      <w:r>
        <w:rPr>
          <w:rFonts w:ascii="Arial" w:hAnsi="Arial" w:cs="Arial"/>
          <w:color w:val="000000" w:themeColor="text1"/>
        </w:rPr>
        <w:t>7</w:t>
      </w:r>
      <w:r w:rsidRPr="00A22B3B">
        <w:rPr>
          <w:rFonts w:ascii="Arial" w:hAnsi="Arial" w:cs="Arial"/>
          <w:color w:val="000000" w:themeColor="text1"/>
        </w:rPr>
        <w:t>/201</w:t>
      </w:r>
      <w:r>
        <w:rPr>
          <w:rFonts w:ascii="Arial" w:hAnsi="Arial" w:cs="Arial"/>
          <w:color w:val="000000" w:themeColor="text1"/>
        </w:rPr>
        <w:t>8</w:t>
      </w:r>
      <w:r w:rsidRPr="00A22B3B">
        <w:rPr>
          <w:rFonts w:ascii="Arial" w:hAnsi="Arial" w:cs="Arial"/>
          <w:color w:val="000000" w:themeColor="text1"/>
        </w:rPr>
        <w:t xml:space="preserve"> </w:t>
      </w:r>
      <w:r>
        <w:rPr>
          <w:rFonts w:ascii="Arial" w:hAnsi="Arial" w:cs="Arial"/>
          <w:color w:val="000000" w:themeColor="text1"/>
        </w:rPr>
        <w:t>stelt de MR vast</w:t>
      </w:r>
      <w:r w:rsidRPr="00A22B3B">
        <w:rPr>
          <w:rFonts w:ascii="Arial" w:hAnsi="Arial" w:cs="Arial"/>
          <w:color w:val="000000" w:themeColor="text1"/>
        </w:rPr>
        <w:t xml:space="preserve"> dat</w:t>
      </w:r>
    </w:p>
    <w:p w14:paraId="0B1BF1C6" w14:textId="77777777"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lastRenderedPageBreak/>
        <w:t xml:space="preserve">het afgelopen jaar, vanuit </w:t>
      </w:r>
      <w:proofErr w:type="gramStart"/>
      <w:r w:rsidRPr="00A22B3B">
        <w:rPr>
          <w:rFonts w:ascii="Arial" w:hAnsi="Arial" w:cs="Arial"/>
          <w:color w:val="000000" w:themeColor="text1"/>
        </w:rPr>
        <w:t>MR optiek</w:t>
      </w:r>
      <w:proofErr w:type="gramEnd"/>
      <w:r w:rsidRPr="00A22B3B">
        <w:rPr>
          <w:rFonts w:ascii="Arial" w:hAnsi="Arial" w:cs="Arial"/>
          <w:color w:val="000000" w:themeColor="text1"/>
        </w:rPr>
        <w:t>, weer een goede stap in de toekomst</w:t>
      </w:r>
    </w:p>
    <w:p w14:paraId="4A16E2F7" w14:textId="77777777" w:rsidR="00A22B3B" w:rsidRPr="00A22B3B" w:rsidRDefault="00A22B3B" w:rsidP="00A22B3B">
      <w:pPr>
        <w:autoSpaceDE w:val="0"/>
        <w:autoSpaceDN w:val="0"/>
        <w:adjustRightInd w:val="0"/>
        <w:rPr>
          <w:rFonts w:ascii="Arial" w:hAnsi="Arial" w:cs="Arial"/>
          <w:color w:val="000000" w:themeColor="text1"/>
        </w:rPr>
      </w:pPr>
      <w:r>
        <w:rPr>
          <w:rFonts w:ascii="Arial" w:hAnsi="Arial" w:cs="Arial"/>
          <w:color w:val="000000" w:themeColor="text1"/>
        </w:rPr>
        <w:t xml:space="preserve">is </w:t>
      </w:r>
      <w:r w:rsidRPr="00A22B3B">
        <w:rPr>
          <w:rFonts w:ascii="Arial" w:hAnsi="Arial" w:cs="Arial"/>
          <w:color w:val="000000" w:themeColor="text1"/>
        </w:rPr>
        <w:t>gezet. De school is druk bezig om het onderwijs naar een hoger niveau</w:t>
      </w:r>
    </w:p>
    <w:p w14:paraId="6B0DF3BF" w14:textId="77777777"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t xml:space="preserve">te tillen. De school is altijd op zoek naar betere methodes om de gekozen </w:t>
      </w:r>
      <w:r w:rsidR="007E007D">
        <w:rPr>
          <w:rFonts w:ascii="Arial" w:hAnsi="Arial" w:cs="Arial"/>
          <w:color w:val="000000" w:themeColor="text1"/>
        </w:rPr>
        <w:t xml:space="preserve">speerpunten nog meer </w:t>
      </w:r>
      <w:r w:rsidR="00D42B42">
        <w:rPr>
          <w:rFonts w:ascii="Arial" w:hAnsi="Arial" w:cs="Arial"/>
          <w:color w:val="000000" w:themeColor="text1"/>
        </w:rPr>
        <w:t xml:space="preserve">te belichten en </w:t>
      </w:r>
      <w:r w:rsidRPr="00A22B3B">
        <w:rPr>
          <w:rFonts w:ascii="Arial" w:hAnsi="Arial" w:cs="Arial"/>
          <w:color w:val="000000" w:themeColor="text1"/>
        </w:rPr>
        <w:t xml:space="preserve">klassen </w:t>
      </w:r>
      <w:r w:rsidR="00D42B42">
        <w:rPr>
          <w:rFonts w:ascii="Arial" w:hAnsi="Arial" w:cs="Arial"/>
          <w:color w:val="000000" w:themeColor="text1"/>
        </w:rPr>
        <w:t>hiero</w:t>
      </w:r>
      <w:r w:rsidRPr="00A22B3B">
        <w:rPr>
          <w:rFonts w:ascii="Arial" w:hAnsi="Arial" w:cs="Arial"/>
          <w:color w:val="000000" w:themeColor="text1"/>
        </w:rPr>
        <w:t xml:space="preserve">p te </w:t>
      </w:r>
      <w:r w:rsidR="00D42B42">
        <w:rPr>
          <w:rFonts w:ascii="Arial" w:hAnsi="Arial" w:cs="Arial"/>
          <w:color w:val="000000" w:themeColor="text1"/>
        </w:rPr>
        <w:t>laten aan</w:t>
      </w:r>
      <w:r w:rsidRPr="00A22B3B">
        <w:rPr>
          <w:rFonts w:ascii="Arial" w:hAnsi="Arial" w:cs="Arial"/>
          <w:color w:val="000000" w:themeColor="text1"/>
        </w:rPr>
        <w:t>sluiten.</w:t>
      </w:r>
    </w:p>
    <w:p w14:paraId="114CD44F" w14:textId="77777777" w:rsidR="00A22B3B" w:rsidRDefault="00A22B3B" w:rsidP="009B69F3">
      <w:pPr>
        <w:autoSpaceDE w:val="0"/>
        <w:autoSpaceDN w:val="0"/>
        <w:adjustRightInd w:val="0"/>
        <w:rPr>
          <w:rFonts w:ascii="Arial" w:hAnsi="Arial" w:cs="Arial"/>
          <w:color w:val="000000" w:themeColor="text1"/>
        </w:rPr>
      </w:pPr>
    </w:p>
    <w:p w14:paraId="4B79A028" w14:textId="77777777" w:rsidR="009B69F3" w:rsidRPr="000B25B7" w:rsidRDefault="009B69F3" w:rsidP="009B69F3">
      <w:pPr>
        <w:autoSpaceDE w:val="0"/>
        <w:autoSpaceDN w:val="0"/>
        <w:adjustRightInd w:val="0"/>
        <w:rPr>
          <w:rFonts w:ascii="Arial" w:hAnsi="Arial" w:cs="Arial"/>
          <w:color w:val="000000" w:themeColor="text1"/>
        </w:rPr>
      </w:pPr>
      <w:r w:rsidRPr="000B25B7">
        <w:rPr>
          <w:rFonts w:ascii="Arial" w:hAnsi="Arial" w:cs="Arial"/>
          <w:color w:val="000000" w:themeColor="text1"/>
        </w:rPr>
        <w:t>De Medezeggenschapsraad,</w:t>
      </w:r>
    </w:p>
    <w:p w14:paraId="140206FC" w14:textId="77777777" w:rsidR="00DE41D1" w:rsidRPr="000B25B7" w:rsidRDefault="00DE41D1" w:rsidP="009B69F3">
      <w:pPr>
        <w:autoSpaceDE w:val="0"/>
        <w:autoSpaceDN w:val="0"/>
        <w:adjustRightInd w:val="0"/>
        <w:rPr>
          <w:rFonts w:ascii="Arial" w:hAnsi="Arial" w:cs="Arial"/>
          <w:color w:val="000000" w:themeColor="text1"/>
        </w:rPr>
      </w:pPr>
    </w:p>
    <w:p w14:paraId="2CD2ACF7" w14:textId="77777777" w:rsidR="009B69F3" w:rsidRPr="000B25B7" w:rsidRDefault="00275C70" w:rsidP="009B69F3">
      <w:pPr>
        <w:autoSpaceDE w:val="0"/>
        <w:autoSpaceDN w:val="0"/>
        <w:adjustRightInd w:val="0"/>
        <w:rPr>
          <w:rFonts w:ascii="Arial" w:hAnsi="Arial" w:cs="Arial"/>
          <w:color w:val="000000" w:themeColor="text1"/>
        </w:rPr>
      </w:pPr>
      <w:r w:rsidRPr="000B25B7">
        <w:rPr>
          <w:rFonts w:ascii="Arial" w:hAnsi="Arial" w:cs="Arial"/>
          <w:color w:val="000000" w:themeColor="text1"/>
        </w:rPr>
        <w:t>Namens</w:t>
      </w:r>
    </w:p>
    <w:p w14:paraId="29425B25" w14:textId="77777777" w:rsidR="00275C70" w:rsidRPr="00F92ADD" w:rsidRDefault="00275C70" w:rsidP="009B69F3">
      <w:pPr>
        <w:autoSpaceDE w:val="0"/>
        <w:autoSpaceDN w:val="0"/>
        <w:adjustRightInd w:val="0"/>
        <w:rPr>
          <w:rFonts w:ascii="Arial" w:hAnsi="Arial" w:cs="Arial"/>
          <w:color w:val="FF0000"/>
        </w:rPr>
      </w:pPr>
    </w:p>
    <w:p w14:paraId="71AF64FE" w14:textId="77777777" w:rsidR="000B25B7" w:rsidRDefault="000B25B7" w:rsidP="000B25B7">
      <w:pPr>
        <w:suppressAutoHyphens w:val="0"/>
        <w:autoSpaceDE w:val="0"/>
        <w:autoSpaceDN w:val="0"/>
        <w:adjustRightInd w:val="0"/>
        <w:contextualSpacing/>
        <w:rPr>
          <w:rFonts w:ascii="Arial" w:hAnsi="Arial" w:cs="Arial"/>
          <w:color w:val="000000"/>
        </w:rPr>
      </w:pPr>
      <w:r w:rsidRPr="000B25B7">
        <w:rPr>
          <w:rFonts w:ascii="Arial" w:hAnsi="Arial" w:cs="Arial"/>
          <w:color w:val="000000"/>
        </w:rPr>
        <w:t xml:space="preserve">Amber Bouwmeester </w:t>
      </w:r>
    </w:p>
    <w:p w14:paraId="70C25A35" w14:textId="77777777" w:rsidR="000B25B7" w:rsidRDefault="000B25B7" w:rsidP="000B25B7">
      <w:pPr>
        <w:suppressAutoHyphens w:val="0"/>
        <w:autoSpaceDE w:val="0"/>
        <w:autoSpaceDN w:val="0"/>
        <w:adjustRightInd w:val="0"/>
        <w:contextualSpacing/>
        <w:rPr>
          <w:rFonts w:ascii="Arial" w:hAnsi="Arial" w:cs="Arial"/>
          <w:color w:val="000000"/>
        </w:rPr>
      </w:pPr>
      <w:r>
        <w:rPr>
          <w:rFonts w:ascii="Arial" w:hAnsi="Arial" w:cs="Arial"/>
          <w:color w:val="000000"/>
        </w:rPr>
        <w:t>Mike Bunschoten</w:t>
      </w:r>
    </w:p>
    <w:p w14:paraId="6B0B9FDB" w14:textId="77777777" w:rsidR="000B25B7" w:rsidRDefault="000B25B7" w:rsidP="000B25B7">
      <w:pPr>
        <w:suppressAutoHyphens w:val="0"/>
        <w:autoSpaceDE w:val="0"/>
        <w:autoSpaceDN w:val="0"/>
        <w:adjustRightInd w:val="0"/>
        <w:contextualSpacing/>
        <w:rPr>
          <w:rFonts w:ascii="Arial" w:hAnsi="Arial" w:cs="Arial"/>
          <w:color w:val="000000"/>
        </w:rPr>
      </w:pPr>
      <w:r>
        <w:rPr>
          <w:rFonts w:ascii="Arial" w:hAnsi="Arial" w:cs="Arial"/>
          <w:color w:val="000000"/>
        </w:rPr>
        <w:t>Ard Verweij</w:t>
      </w:r>
    </w:p>
    <w:p w14:paraId="38009776" w14:textId="77777777" w:rsidR="000B25B7" w:rsidRPr="00833386" w:rsidRDefault="007A3B4D" w:rsidP="000B25B7">
      <w:pPr>
        <w:suppressAutoHyphens w:val="0"/>
        <w:autoSpaceDE w:val="0"/>
        <w:autoSpaceDN w:val="0"/>
        <w:adjustRightInd w:val="0"/>
        <w:contextualSpacing/>
        <w:rPr>
          <w:rFonts w:ascii="Arial" w:hAnsi="Arial" w:cs="Arial"/>
          <w:color w:val="000000"/>
        </w:rPr>
      </w:pPr>
      <w:r>
        <w:rPr>
          <w:rFonts w:ascii="Arial" w:hAnsi="Arial" w:cs="Arial"/>
          <w:color w:val="000000"/>
        </w:rPr>
        <w:t>Charles Hofmans</w:t>
      </w:r>
    </w:p>
    <w:p w14:paraId="09BF49EF" w14:textId="77777777" w:rsidR="009B69F3" w:rsidRPr="00F92ADD" w:rsidRDefault="009B69F3" w:rsidP="009B69F3">
      <w:pPr>
        <w:rPr>
          <w:color w:val="FF0000"/>
        </w:rPr>
      </w:pPr>
    </w:p>
    <w:p w14:paraId="0A8414EB" w14:textId="77777777" w:rsidR="009B69F3" w:rsidRPr="00F92ADD" w:rsidRDefault="009B69F3" w:rsidP="009B69F3">
      <w:pPr>
        <w:rPr>
          <w:color w:val="FF0000"/>
        </w:rPr>
      </w:pPr>
    </w:p>
    <w:p w14:paraId="08232C9A" w14:textId="77777777" w:rsidR="00046724" w:rsidRPr="00F92ADD" w:rsidRDefault="00046724">
      <w:pPr>
        <w:jc w:val="center"/>
        <w:rPr>
          <w:rFonts w:ascii="Wingdings" w:hAnsi="Wingdings" w:cs="Arial"/>
          <w:b/>
          <w:color w:val="FF0000"/>
          <w:sz w:val="22"/>
          <w:szCs w:val="22"/>
        </w:rPr>
      </w:pPr>
    </w:p>
    <w:p w14:paraId="4872D062" w14:textId="77777777" w:rsidR="007077D7" w:rsidRPr="000B25B7" w:rsidRDefault="007077D7">
      <w:pPr>
        <w:jc w:val="center"/>
        <w:rPr>
          <w:rFonts w:ascii="Wingdings" w:hAnsi="Wingdings" w:cs="Arial"/>
          <w:b/>
          <w:color w:val="000000" w:themeColor="text1"/>
          <w:sz w:val="22"/>
          <w:szCs w:val="22"/>
        </w:rPr>
      </w:pPr>
      <w:r w:rsidRPr="000B25B7">
        <w:rPr>
          <w:rFonts w:ascii="Wingdings" w:hAnsi="Wingdings" w:cs="Arial"/>
          <w:b/>
          <w:color w:val="000000" w:themeColor="text1"/>
          <w:sz w:val="22"/>
          <w:szCs w:val="22"/>
        </w:rPr>
        <w:t></w:t>
      </w:r>
      <w:r w:rsidRPr="000B25B7">
        <w:rPr>
          <w:rFonts w:ascii="Wingdings" w:hAnsi="Wingdings" w:cs="Arial"/>
          <w:b/>
          <w:color w:val="000000" w:themeColor="text1"/>
          <w:sz w:val="22"/>
          <w:szCs w:val="22"/>
        </w:rPr>
        <w:t></w:t>
      </w:r>
    </w:p>
    <w:p w14:paraId="77B12188" w14:textId="77777777" w:rsidR="00BF690D" w:rsidRPr="00F92ADD" w:rsidRDefault="00BF690D">
      <w:pPr>
        <w:jc w:val="center"/>
        <w:rPr>
          <w:rFonts w:ascii="Wingdings" w:hAnsi="Wingdings" w:cs="Arial"/>
          <w:b/>
          <w:color w:val="FF0000"/>
          <w:sz w:val="22"/>
          <w:szCs w:val="22"/>
        </w:rPr>
      </w:pPr>
    </w:p>
    <w:p w14:paraId="616047C1" w14:textId="77777777" w:rsidR="00BF690D" w:rsidRPr="00F92ADD" w:rsidRDefault="00BF690D">
      <w:pPr>
        <w:jc w:val="center"/>
        <w:rPr>
          <w:rFonts w:ascii="Wingdings" w:hAnsi="Wingdings" w:cs="Arial"/>
          <w:b/>
          <w:color w:val="FF0000"/>
          <w:sz w:val="22"/>
          <w:szCs w:val="22"/>
        </w:rPr>
      </w:pPr>
    </w:p>
    <w:p w14:paraId="45AD9FF0" w14:textId="77777777" w:rsidR="00BF690D" w:rsidRPr="00F92ADD" w:rsidRDefault="00BF690D">
      <w:pPr>
        <w:jc w:val="center"/>
        <w:rPr>
          <w:rFonts w:ascii="Wingdings" w:hAnsi="Wingdings" w:cs="Arial"/>
          <w:b/>
          <w:color w:val="FF0000"/>
          <w:sz w:val="22"/>
          <w:szCs w:val="22"/>
        </w:rPr>
      </w:pPr>
    </w:p>
    <w:p w14:paraId="30DD9873" w14:textId="77777777" w:rsidR="00BF690D" w:rsidRPr="00F92ADD" w:rsidRDefault="00BF690D">
      <w:pPr>
        <w:jc w:val="center"/>
        <w:rPr>
          <w:rFonts w:ascii="Wingdings" w:hAnsi="Wingdings" w:cs="Arial"/>
          <w:b/>
          <w:color w:val="FF0000"/>
          <w:sz w:val="22"/>
          <w:szCs w:val="22"/>
        </w:rPr>
      </w:pPr>
    </w:p>
    <w:p w14:paraId="402E3A96" w14:textId="77777777" w:rsidR="00BF690D" w:rsidRPr="00F92ADD" w:rsidRDefault="00BF690D">
      <w:pPr>
        <w:jc w:val="center"/>
        <w:rPr>
          <w:rFonts w:ascii="Wingdings" w:hAnsi="Wingdings" w:cs="Arial"/>
          <w:b/>
          <w:color w:val="FF0000"/>
          <w:sz w:val="22"/>
          <w:szCs w:val="22"/>
        </w:rPr>
      </w:pPr>
    </w:p>
    <w:p w14:paraId="488A58EB" w14:textId="77777777" w:rsidR="00BF690D" w:rsidRPr="00F92ADD" w:rsidRDefault="00BF690D">
      <w:pPr>
        <w:jc w:val="center"/>
        <w:rPr>
          <w:rFonts w:ascii="Wingdings" w:hAnsi="Wingdings" w:cs="Arial"/>
          <w:b/>
          <w:color w:val="FF0000"/>
          <w:sz w:val="22"/>
          <w:szCs w:val="22"/>
        </w:rPr>
      </w:pPr>
    </w:p>
    <w:p w14:paraId="7E8213B2" w14:textId="77777777" w:rsidR="00BF690D" w:rsidRPr="00F92ADD" w:rsidRDefault="00BF690D" w:rsidP="000B25B7">
      <w:pPr>
        <w:rPr>
          <w:rFonts w:ascii="Wingdings" w:hAnsi="Wingdings" w:cs="Arial"/>
          <w:b/>
          <w:color w:val="FF0000"/>
          <w:sz w:val="22"/>
          <w:szCs w:val="22"/>
        </w:rPr>
      </w:pPr>
    </w:p>
    <w:sectPr w:rsidR="00BF690D" w:rsidRPr="00F92ADD" w:rsidSect="00CD1676">
      <w:headerReference w:type="default" r:id="rId19"/>
      <w:footerReference w:type="default" r:id="rId20"/>
      <w:pgSz w:w="12240" w:h="15840"/>
      <w:pgMar w:top="1440" w:right="1797" w:bottom="1440" w:left="1797" w:header="709" w:footer="567" w:gutter="0"/>
      <w:cols w:space="708"/>
      <w:docGrid w:linePitch="24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rd Verweij" w:date="2020-07-05T15:46:00Z" w:initials="AV">
    <w:p w14:paraId="2E8EE38F" w14:textId="77777777" w:rsidR="000046BD" w:rsidRDefault="000046BD">
      <w:pPr>
        <w:pStyle w:val="CommentText"/>
      </w:pPr>
      <w:r>
        <w:rPr>
          <w:rStyle w:val="CommentReference"/>
        </w:rPr>
        <w:annotationRef/>
      </w:r>
    </w:p>
  </w:comment>
  <w:comment w:id="3" w:author="Ard Verweij" w:date="2020-07-05T15:48:00Z" w:initials="AV">
    <w:p w14:paraId="3ABCAAB5" w14:textId="77777777" w:rsidR="000046BD" w:rsidRDefault="000046BD">
      <w:pPr>
        <w:pStyle w:val="CommentText"/>
      </w:pPr>
      <w:r>
        <w:rPr>
          <w:rStyle w:val="CommentReference"/>
        </w:rPr>
        <w:annotationRef/>
      </w:r>
      <w:r>
        <w:t>Notulen ontbreken nog op site</w:t>
      </w:r>
    </w:p>
  </w:comment>
  <w:comment w:id="13" w:author="Ard Verweij" w:date="2020-07-05T15:48:00Z" w:initials="AV">
    <w:p w14:paraId="72EDBFB6" w14:textId="77777777" w:rsidR="000046BD" w:rsidRDefault="000046BD">
      <w:pPr>
        <w:pStyle w:val="CommentText"/>
      </w:pPr>
      <w:r>
        <w:rPr>
          <w:rStyle w:val="CommentReference"/>
        </w:rPr>
        <w:annotationRef/>
      </w:r>
      <w:r>
        <w:t>Hoort bij nieuwe schooljaar, hier weglaten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8EE38F" w15:done="0"/>
  <w15:commentEx w15:paraId="3ABCAAB5" w15:done="0"/>
  <w15:commentEx w15:paraId="72EDBF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8EE38F" w16cid:durableId="22AC7453"/>
  <w16cid:commentId w16cid:paraId="3ABCAAB5" w16cid:durableId="22AC74B1"/>
  <w16cid:commentId w16cid:paraId="72EDBFB6" w16cid:durableId="22AC7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7D0D" w14:textId="77777777" w:rsidR="007642F1" w:rsidRDefault="007642F1">
      <w:r>
        <w:separator/>
      </w:r>
    </w:p>
  </w:endnote>
  <w:endnote w:type="continuationSeparator" w:id="0">
    <w:p w14:paraId="07F179AC" w14:textId="77777777" w:rsidR="007642F1" w:rsidRDefault="0076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330">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F4F1" w14:textId="77777777" w:rsidR="007077D7" w:rsidRDefault="007077D7">
    <w:pPr>
      <w:pStyle w:val="Footer"/>
      <w:jc w:val="center"/>
    </w:pPr>
    <w:r>
      <w:rPr>
        <w:rStyle w:val="PageNumber1"/>
        <w:rFonts w:ascii="Arial" w:hAnsi="Arial"/>
        <w:sz w:val="16"/>
        <w:szCs w:val="16"/>
      </w:rPr>
      <w:t xml:space="preserve">Pagina </w:t>
    </w:r>
    <w:r w:rsidR="006E1309">
      <w:fldChar w:fldCharType="begin"/>
    </w:r>
    <w:r w:rsidR="006E1309">
      <w:instrText xml:space="preserve"> PAGE </w:instrText>
    </w:r>
    <w:r w:rsidR="006E1309">
      <w:fldChar w:fldCharType="separate"/>
    </w:r>
    <w:r w:rsidR="00D42B42">
      <w:rPr>
        <w:noProof/>
      </w:rPr>
      <w:t>2</w:t>
    </w:r>
    <w:r w:rsidR="006E1309">
      <w:rPr>
        <w:noProof/>
      </w:rPr>
      <w:fldChar w:fldCharType="end"/>
    </w:r>
    <w:r>
      <w:rPr>
        <w:rStyle w:val="PageNumber1"/>
        <w:rFonts w:ascii="Arial" w:hAnsi="Arial"/>
        <w:sz w:val="16"/>
        <w:szCs w:val="16"/>
      </w:rPr>
      <w:t xml:space="preserve"> van </w:t>
    </w:r>
    <w:r w:rsidR="00D42B42">
      <w:rPr>
        <w:noProof/>
      </w:rPr>
      <w:fldChar w:fldCharType="begin"/>
    </w:r>
    <w:r w:rsidR="00D42B42">
      <w:rPr>
        <w:noProof/>
      </w:rPr>
      <w:instrText xml:space="preserve"> NUMPAGES \*Arabic </w:instrText>
    </w:r>
    <w:r w:rsidR="00D42B42">
      <w:rPr>
        <w:noProof/>
      </w:rPr>
      <w:fldChar w:fldCharType="separate"/>
    </w:r>
    <w:r w:rsidR="00D42B42">
      <w:rPr>
        <w:noProof/>
      </w:rPr>
      <w:t>7</w:t>
    </w:r>
    <w:r w:rsidR="00D42B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6D8D" w14:textId="77777777" w:rsidR="007642F1" w:rsidRDefault="007642F1">
      <w:r>
        <w:separator/>
      </w:r>
    </w:p>
  </w:footnote>
  <w:footnote w:type="continuationSeparator" w:id="0">
    <w:p w14:paraId="3B18A783" w14:textId="77777777" w:rsidR="007642F1" w:rsidRDefault="0076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380E" w14:textId="77777777" w:rsidR="007077D7" w:rsidRPr="00F742AB" w:rsidRDefault="00BD12C8" w:rsidP="00F742AB">
    <w:pPr>
      <w:suppressAutoHyphens w:val="0"/>
      <w:jc w:val="center"/>
      <w:rPr>
        <w:rFonts w:ascii="Times New Roman" w:hAnsi="Times New Roman"/>
        <w:kern w:val="0"/>
        <w:szCs w:val="24"/>
        <w:lang w:eastAsia="nl-NL"/>
      </w:rPr>
    </w:pPr>
    <w:r>
      <w:rPr>
        <w:noProof/>
        <w:lang w:eastAsia="nl-NL"/>
      </w:rPr>
      <w:drawing>
        <wp:inline distT="0" distB="0" distL="0" distR="0" wp14:anchorId="3AF5192C" wp14:editId="67D388EB">
          <wp:extent cx="4267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267200" cy="981075"/>
                  </a:xfrm>
                  <a:prstGeom prst="rect">
                    <a:avLst/>
                  </a:prstGeom>
                </pic:spPr>
              </pic:pic>
            </a:graphicData>
          </a:graphic>
        </wp:inline>
      </w:drawing>
    </w:r>
  </w:p>
  <w:p w14:paraId="0CFC4310" w14:textId="77777777" w:rsidR="007077D7" w:rsidRDefault="007077D7">
    <w:pPr>
      <w:pStyle w:val="Header"/>
      <w:jc w:val="center"/>
    </w:pPr>
  </w:p>
  <w:p w14:paraId="44A56559" w14:textId="77777777" w:rsidR="007077D7" w:rsidRDefault="007077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3686699E"/>
    <w:multiLevelType w:val="hybridMultilevel"/>
    <w:tmpl w:val="D3AE3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646AB"/>
    <w:multiLevelType w:val="hybridMultilevel"/>
    <w:tmpl w:val="444EE0F4"/>
    <w:lvl w:ilvl="0" w:tplc="44062BCE">
      <w:start w:val="13"/>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CF655C"/>
    <w:multiLevelType w:val="hybridMultilevel"/>
    <w:tmpl w:val="9D86A6C4"/>
    <w:lvl w:ilvl="0" w:tplc="2E305C84">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E5540"/>
    <w:multiLevelType w:val="hybridMultilevel"/>
    <w:tmpl w:val="9AC2A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d Verweij">
    <w15:presenceInfo w15:providerId="AD" w15:userId="S::ard.verweij@rhdhv.com::0c49bb2e-9b28-44ae-950b-3cbcb0b8d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CC"/>
    <w:rsid w:val="000046BD"/>
    <w:rsid w:val="00022F25"/>
    <w:rsid w:val="000343CA"/>
    <w:rsid w:val="00046724"/>
    <w:rsid w:val="00055EDE"/>
    <w:rsid w:val="00061712"/>
    <w:rsid w:val="00094515"/>
    <w:rsid w:val="000A724D"/>
    <w:rsid w:val="000B25B7"/>
    <w:rsid w:val="000B5BE9"/>
    <w:rsid w:val="000C212D"/>
    <w:rsid w:val="000C7979"/>
    <w:rsid w:val="000D5172"/>
    <w:rsid w:val="000E6E8D"/>
    <w:rsid w:val="000F7B2B"/>
    <w:rsid w:val="00104488"/>
    <w:rsid w:val="00124073"/>
    <w:rsid w:val="00144B33"/>
    <w:rsid w:val="00162B3D"/>
    <w:rsid w:val="00191D60"/>
    <w:rsid w:val="00193F4D"/>
    <w:rsid w:val="001A54AE"/>
    <w:rsid w:val="001C33D4"/>
    <w:rsid w:val="001F2AF3"/>
    <w:rsid w:val="0021001E"/>
    <w:rsid w:val="0021269F"/>
    <w:rsid w:val="00213C66"/>
    <w:rsid w:val="002227D9"/>
    <w:rsid w:val="0023622A"/>
    <w:rsid w:val="00242487"/>
    <w:rsid w:val="00254C39"/>
    <w:rsid w:val="0026195A"/>
    <w:rsid w:val="00275C70"/>
    <w:rsid w:val="00277AAD"/>
    <w:rsid w:val="00291BDD"/>
    <w:rsid w:val="00291CC6"/>
    <w:rsid w:val="0029260F"/>
    <w:rsid w:val="002A51FF"/>
    <w:rsid w:val="002B0577"/>
    <w:rsid w:val="002B258D"/>
    <w:rsid w:val="002F6E4A"/>
    <w:rsid w:val="00336C1D"/>
    <w:rsid w:val="00373D31"/>
    <w:rsid w:val="00383EC1"/>
    <w:rsid w:val="0039479E"/>
    <w:rsid w:val="003A36AF"/>
    <w:rsid w:val="003B0261"/>
    <w:rsid w:val="003E29E5"/>
    <w:rsid w:val="003E2FE6"/>
    <w:rsid w:val="003F2590"/>
    <w:rsid w:val="003F73EF"/>
    <w:rsid w:val="00421F70"/>
    <w:rsid w:val="00440EDA"/>
    <w:rsid w:val="00444792"/>
    <w:rsid w:val="00452D46"/>
    <w:rsid w:val="00454AA7"/>
    <w:rsid w:val="004636CD"/>
    <w:rsid w:val="00491310"/>
    <w:rsid w:val="00497CBD"/>
    <w:rsid w:val="004C085C"/>
    <w:rsid w:val="004D46F7"/>
    <w:rsid w:val="004F190E"/>
    <w:rsid w:val="004F59BD"/>
    <w:rsid w:val="0052268D"/>
    <w:rsid w:val="00555461"/>
    <w:rsid w:val="005572F0"/>
    <w:rsid w:val="00572CA3"/>
    <w:rsid w:val="00574CD0"/>
    <w:rsid w:val="0057642D"/>
    <w:rsid w:val="00584816"/>
    <w:rsid w:val="005875D6"/>
    <w:rsid w:val="0059569B"/>
    <w:rsid w:val="005A0D09"/>
    <w:rsid w:val="005A3FE2"/>
    <w:rsid w:val="005B21F9"/>
    <w:rsid w:val="005D0EBA"/>
    <w:rsid w:val="00601716"/>
    <w:rsid w:val="006046A6"/>
    <w:rsid w:val="00611EBF"/>
    <w:rsid w:val="00613A02"/>
    <w:rsid w:val="006239FA"/>
    <w:rsid w:val="00634D6D"/>
    <w:rsid w:val="00670598"/>
    <w:rsid w:val="00670CC5"/>
    <w:rsid w:val="006B061F"/>
    <w:rsid w:val="006D3D56"/>
    <w:rsid w:val="006D6443"/>
    <w:rsid w:val="006E10C7"/>
    <w:rsid w:val="006E1309"/>
    <w:rsid w:val="006F40A5"/>
    <w:rsid w:val="007077D7"/>
    <w:rsid w:val="00710CC3"/>
    <w:rsid w:val="0073164C"/>
    <w:rsid w:val="00736BE3"/>
    <w:rsid w:val="007621D7"/>
    <w:rsid w:val="007642F1"/>
    <w:rsid w:val="00766ACF"/>
    <w:rsid w:val="007873D0"/>
    <w:rsid w:val="0079087E"/>
    <w:rsid w:val="00793CAF"/>
    <w:rsid w:val="007A3B4D"/>
    <w:rsid w:val="007E007D"/>
    <w:rsid w:val="007F34F8"/>
    <w:rsid w:val="0080508C"/>
    <w:rsid w:val="00805A18"/>
    <w:rsid w:val="00810AC2"/>
    <w:rsid w:val="008262E4"/>
    <w:rsid w:val="00833386"/>
    <w:rsid w:val="00852FF2"/>
    <w:rsid w:val="008551B7"/>
    <w:rsid w:val="0085686C"/>
    <w:rsid w:val="008630CE"/>
    <w:rsid w:val="00884E8E"/>
    <w:rsid w:val="0089059D"/>
    <w:rsid w:val="008911C8"/>
    <w:rsid w:val="008953BF"/>
    <w:rsid w:val="008B7133"/>
    <w:rsid w:val="008D6311"/>
    <w:rsid w:val="008D7356"/>
    <w:rsid w:val="008E102E"/>
    <w:rsid w:val="008F1A87"/>
    <w:rsid w:val="0091242F"/>
    <w:rsid w:val="009155D1"/>
    <w:rsid w:val="0095600F"/>
    <w:rsid w:val="0097084B"/>
    <w:rsid w:val="00982C93"/>
    <w:rsid w:val="009840FF"/>
    <w:rsid w:val="00986CA6"/>
    <w:rsid w:val="009A026E"/>
    <w:rsid w:val="009B69F3"/>
    <w:rsid w:val="009C1CAF"/>
    <w:rsid w:val="009D001E"/>
    <w:rsid w:val="009D5F3A"/>
    <w:rsid w:val="00A07796"/>
    <w:rsid w:val="00A22B3B"/>
    <w:rsid w:val="00A23970"/>
    <w:rsid w:val="00A358DC"/>
    <w:rsid w:val="00A463F8"/>
    <w:rsid w:val="00A71544"/>
    <w:rsid w:val="00A71DA4"/>
    <w:rsid w:val="00A83860"/>
    <w:rsid w:val="00A858A6"/>
    <w:rsid w:val="00A928F8"/>
    <w:rsid w:val="00AA1131"/>
    <w:rsid w:val="00AA5E9D"/>
    <w:rsid w:val="00AB3287"/>
    <w:rsid w:val="00AC087F"/>
    <w:rsid w:val="00AC3B7F"/>
    <w:rsid w:val="00AE0BAA"/>
    <w:rsid w:val="00AE1695"/>
    <w:rsid w:val="00AE2443"/>
    <w:rsid w:val="00AF7B34"/>
    <w:rsid w:val="00B0386D"/>
    <w:rsid w:val="00B20200"/>
    <w:rsid w:val="00B238AD"/>
    <w:rsid w:val="00B33EC8"/>
    <w:rsid w:val="00B3644F"/>
    <w:rsid w:val="00B41CCC"/>
    <w:rsid w:val="00B87F1F"/>
    <w:rsid w:val="00B91E81"/>
    <w:rsid w:val="00BA05C4"/>
    <w:rsid w:val="00BA2F6E"/>
    <w:rsid w:val="00BA6677"/>
    <w:rsid w:val="00BB158E"/>
    <w:rsid w:val="00BC1875"/>
    <w:rsid w:val="00BD12C8"/>
    <w:rsid w:val="00BE66F3"/>
    <w:rsid w:val="00BF690D"/>
    <w:rsid w:val="00C05590"/>
    <w:rsid w:val="00C2216C"/>
    <w:rsid w:val="00C25D14"/>
    <w:rsid w:val="00C27068"/>
    <w:rsid w:val="00C52744"/>
    <w:rsid w:val="00C60CDA"/>
    <w:rsid w:val="00C63C10"/>
    <w:rsid w:val="00C64F6F"/>
    <w:rsid w:val="00C679AC"/>
    <w:rsid w:val="00CB3EDC"/>
    <w:rsid w:val="00CC073F"/>
    <w:rsid w:val="00CC4D4F"/>
    <w:rsid w:val="00CD1676"/>
    <w:rsid w:val="00D15A4C"/>
    <w:rsid w:val="00D240AB"/>
    <w:rsid w:val="00D272B7"/>
    <w:rsid w:val="00D30C8F"/>
    <w:rsid w:val="00D42B42"/>
    <w:rsid w:val="00D4346E"/>
    <w:rsid w:val="00D6023B"/>
    <w:rsid w:val="00D6534E"/>
    <w:rsid w:val="00D755BD"/>
    <w:rsid w:val="00D83CB8"/>
    <w:rsid w:val="00D90441"/>
    <w:rsid w:val="00D92E34"/>
    <w:rsid w:val="00DA6835"/>
    <w:rsid w:val="00DB2117"/>
    <w:rsid w:val="00DC09A5"/>
    <w:rsid w:val="00DC7CA0"/>
    <w:rsid w:val="00DE0FEA"/>
    <w:rsid w:val="00DE41D1"/>
    <w:rsid w:val="00E05113"/>
    <w:rsid w:val="00E0582C"/>
    <w:rsid w:val="00E06A1C"/>
    <w:rsid w:val="00E325C2"/>
    <w:rsid w:val="00E368D2"/>
    <w:rsid w:val="00E469E1"/>
    <w:rsid w:val="00E5539A"/>
    <w:rsid w:val="00E81E26"/>
    <w:rsid w:val="00EA2836"/>
    <w:rsid w:val="00EB03E6"/>
    <w:rsid w:val="00EB42F9"/>
    <w:rsid w:val="00EB50CA"/>
    <w:rsid w:val="00EE7E93"/>
    <w:rsid w:val="00EF363B"/>
    <w:rsid w:val="00F02947"/>
    <w:rsid w:val="00F06F6A"/>
    <w:rsid w:val="00F30884"/>
    <w:rsid w:val="00F60BBC"/>
    <w:rsid w:val="00F742AB"/>
    <w:rsid w:val="00F92ADD"/>
    <w:rsid w:val="00F96C53"/>
    <w:rsid w:val="00FA58D0"/>
    <w:rsid w:val="00FB1F0F"/>
    <w:rsid w:val="00FD5715"/>
    <w:rsid w:val="00FE39B4"/>
    <w:rsid w:val="00FE5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D870C"/>
  <w15:docId w15:val="{693CF707-1BB9-4DE3-943C-0E4129CF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676"/>
    <w:pPr>
      <w:suppressAutoHyphens/>
    </w:pPr>
    <w:rPr>
      <w:rFonts w:ascii="Tahoma" w:hAnsi="Tahoma"/>
      <w:kern w:val="1"/>
      <w:sz w:val="24"/>
      <w:szCs w:val="20"/>
      <w:lang w:eastAsia="ar-SA"/>
    </w:rPr>
  </w:style>
  <w:style w:type="paragraph" w:styleId="Heading1">
    <w:name w:val="heading 1"/>
    <w:basedOn w:val="Normal"/>
    <w:next w:val="BodyText"/>
    <w:link w:val="Heading1Char"/>
    <w:uiPriority w:val="99"/>
    <w:qFormat/>
    <w:rsid w:val="00CD1676"/>
    <w:pPr>
      <w:keepNext/>
      <w:numPr>
        <w:numId w:val="1"/>
      </w:numPr>
      <w:outlineLvl w:val="0"/>
    </w:pPr>
    <w:rPr>
      <w:b/>
      <w:lang w:val="en-US"/>
    </w:rPr>
  </w:style>
  <w:style w:type="paragraph" w:styleId="Heading6">
    <w:name w:val="heading 6"/>
    <w:basedOn w:val="Normal"/>
    <w:next w:val="BodyText"/>
    <w:link w:val="Heading6Char"/>
    <w:uiPriority w:val="99"/>
    <w:qFormat/>
    <w:rsid w:val="00CD1676"/>
    <w:pPr>
      <w:keepNext/>
      <w:numPr>
        <w:ilvl w:val="5"/>
        <w:numId w:val="1"/>
      </w:numPr>
      <w:outlineLvl w:val="5"/>
    </w:pPr>
    <w:rPr>
      <w:rFonts w:ascii="Arial" w:hAnsi="Arial" w:cs="Arial"/>
      <w:b/>
      <w:sz w:val="22"/>
      <w:u w:val="single"/>
    </w:rPr>
  </w:style>
  <w:style w:type="paragraph" w:styleId="Heading7">
    <w:name w:val="heading 7"/>
    <w:basedOn w:val="Normal"/>
    <w:next w:val="BodyText"/>
    <w:link w:val="Heading7Char"/>
    <w:uiPriority w:val="99"/>
    <w:qFormat/>
    <w:rsid w:val="00CD1676"/>
    <w:pPr>
      <w:keepNext/>
      <w:numPr>
        <w:ilvl w:val="6"/>
        <w:numId w:val="1"/>
      </w:numPr>
      <w:spacing w:before="200"/>
      <w:outlineLvl w:val="6"/>
    </w:pPr>
    <w:rPr>
      <w:rFonts w:ascii="Cambria" w:hAnsi="Cambria" w:cs="font330"/>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C1D"/>
    <w:rPr>
      <w:rFonts w:ascii="Cambria" w:hAnsi="Cambria" w:cs="Times New Roman"/>
      <w:b/>
      <w:bCs/>
      <w:kern w:val="32"/>
      <w:sz w:val="32"/>
      <w:szCs w:val="32"/>
      <w:lang w:eastAsia="ar-SA" w:bidi="ar-SA"/>
    </w:rPr>
  </w:style>
  <w:style w:type="character" w:customStyle="1" w:styleId="Heading6Char">
    <w:name w:val="Heading 6 Char"/>
    <w:basedOn w:val="DefaultParagraphFont"/>
    <w:link w:val="Heading6"/>
    <w:uiPriority w:val="99"/>
    <w:semiHidden/>
    <w:locked/>
    <w:rsid w:val="00336C1D"/>
    <w:rPr>
      <w:rFonts w:ascii="Calibri" w:hAnsi="Calibri" w:cs="Times New Roman"/>
      <w:b/>
      <w:bCs/>
      <w:kern w:val="1"/>
      <w:lang w:eastAsia="ar-SA" w:bidi="ar-SA"/>
    </w:rPr>
  </w:style>
  <w:style w:type="character" w:customStyle="1" w:styleId="Heading7Char">
    <w:name w:val="Heading 7 Char"/>
    <w:basedOn w:val="DefaultParagraphFont"/>
    <w:link w:val="Heading7"/>
    <w:uiPriority w:val="99"/>
    <w:locked/>
    <w:rsid w:val="00CD1676"/>
    <w:rPr>
      <w:rFonts w:cs="Times New Roman"/>
    </w:rPr>
  </w:style>
  <w:style w:type="character" w:customStyle="1" w:styleId="WW8Num2z0">
    <w:name w:val="WW8Num2z0"/>
    <w:uiPriority w:val="99"/>
    <w:rsid w:val="00CD1676"/>
    <w:rPr>
      <w:rFonts w:ascii="Symbol" w:hAnsi="Symbol"/>
    </w:rPr>
  </w:style>
  <w:style w:type="character" w:customStyle="1" w:styleId="WW8Num3z0">
    <w:name w:val="WW8Num3z0"/>
    <w:uiPriority w:val="99"/>
    <w:rsid w:val="00CD1676"/>
    <w:rPr>
      <w:rFonts w:ascii="Symbol" w:hAnsi="Symbol"/>
    </w:rPr>
  </w:style>
  <w:style w:type="character" w:customStyle="1" w:styleId="WW8Num3z1">
    <w:name w:val="WW8Num3z1"/>
    <w:uiPriority w:val="99"/>
    <w:rsid w:val="00CD1676"/>
    <w:rPr>
      <w:rFonts w:ascii="Courier New" w:hAnsi="Courier New"/>
    </w:rPr>
  </w:style>
  <w:style w:type="character" w:customStyle="1" w:styleId="WW8Num3z2">
    <w:name w:val="WW8Num3z2"/>
    <w:uiPriority w:val="99"/>
    <w:rsid w:val="00CD1676"/>
    <w:rPr>
      <w:rFonts w:ascii="Wingdings" w:hAnsi="Wingdings"/>
    </w:rPr>
  </w:style>
  <w:style w:type="character" w:customStyle="1" w:styleId="WW8Num4z0">
    <w:name w:val="WW8Num4z0"/>
    <w:uiPriority w:val="99"/>
    <w:rsid w:val="00CD1676"/>
    <w:rPr>
      <w:rFonts w:ascii="Symbol" w:hAnsi="Symbol"/>
    </w:rPr>
  </w:style>
  <w:style w:type="character" w:customStyle="1" w:styleId="WW8Num4z1">
    <w:name w:val="WW8Num4z1"/>
    <w:uiPriority w:val="99"/>
    <w:rsid w:val="00CD1676"/>
    <w:rPr>
      <w:rFonts w:ascii="Courier New" w:hAnsi="Courier New"/>
    </w:rPr>
  </w:style>
  <w:style w:type="character" w:customStyle="1" w:styleId="WW8Num4z2">
    <w:name w:val="WW8Num4z2"/>
    <w:uiPriority w:val="99"/>
    <w:rsid w:val="00CD1676"/>
    <w:rPr>
      <w:rFonts w:ascii="Wingdings" w:hAnsi="Wingdings"/>
    </w:rPr>
  </w:style>
  <w:style w:type="character" w:customStyle="1" w:styleId="Absatz-Standardschriftart">
    <w:name w:val="Absatz-Standardschriftart"/>
    <w:uiPriority w:val="99"/>
    <w:rsid w:val="00CD1676"/>
  </w:style>
  <w:style w:type="character" w:customStyle="1" w:styleId="WW8Num5z0">
    <w:name w:val="WW8Num5z0"/>
    <w:uiPriority w:val="99"/>
    <w:rsid w:val="00CD1676"/>
    <w:rPr>
      <w:b/>
    </w:rPr>
  </w:style>
  <w:style w:type="character" w:customStyle="1" w:styleId="WW-Absatz-Standardschriftart">
    <w:name w:val="WW-Absatz-Standardschriftart"/>
    <w:uiPriority w:val="99"/>
    <w:rsid w:val="00CD1676"/>
  </w:style>
  <w:style w:type="character" w:customStyle="1" w:styleId="ListLabel1">
    <w:name w:val="ListLabel 1"/>
    <w:uiPriority w:val="99"/>
    <w:rsid w:val="00CD1676"/>
  </w:style>
  <w:style w:type="character" w:customStyle="1" w:styleId="ListLabel2">
    <w:name w:val="ListLabel 2"/>
    <w:uiPriority w:val="99"/>
    <w:rsid w:val="00CD1676"/>
    <w:rPr>
      <w:b/>
    </w:rPr>
  </w:style>
  <w:style w:type="character" w:customStyle="1" w:styleId="ListLabel3">
    <w:name w:val="ListLabel 3"/>
    <w:uiPriority w:val="99"/>
    <w:rsid w:val="00CD1676"/>
    <w:rPr>
      <w:rFonts w:eastAsia="Times New Roman"/>
      <w:b/>
    </w:rPr>
  </w:style>
  <w:style w:type="character" w:customStyle="1" w:styleId="PageNumber1">
    <w:name w:val="Page Number1"/>
    <w:basedOn w:val="DefaultParagraphFont"/>
    <w:uiPriority w:val="99"/>
    <w:rsid w:val="00CD1676"/>
    <w:rPr>
      <w:rFonts w:cs="Times New Roman"/>
    </w:rPr>
  </w:style>
  <w:style w:type="character" w:customStyle="1" w:styleId="CommentReference1">
    <w:name w:val="Comment Reference1"/>
    <w:basedOn w:val="DefaultParagraphFont"/>
    <w:uiPriority w:val="99"/>
    <w:rsid w:val="00CD1676"/>
    <w:rPr>
      <w:rFonts w:cs="Times New Roman"/>
    </w:rPr>
  </w:style>
  <w:style w:type="character" w:styleId="Hyperlink">
    <w:name w:val="Hyperlink"/>
    <w:basedOn w:val="DefaultParagraphFont"/>
    <w:uiPriority w:val="99"/>
    <w:rsid w:val="00CD1676"/>
    <w:rPr>
      <w:rFonts w:cs="Times New Roman"/>
      <w:color w:val="0000FF"/>
      <w:u w:val="single"/>
    </w:rPr>
  </w:style>
  <w:style w:type="paragraph" w:customStyle="1" w:styleId="Kop">
    <w:name w:val="Kop"/>
    <w:basedOn w:val="Normal"/>
    <w:next w:val="BodyText"/>
    <w:uiPriority w:val="99"/>
    <w:rsid w:val="00CD1676"/>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CD1676"/>
    <w:pPr>
      <w:spacing w:after="120"/>
    </w:pPr>
  </w:style>
  <w:style w:type="character" w:customStyle="1" w:styleId="BodyTextChar">
    <w:name w:val="Body Text Char"/>
    <w:basedOn w:val="DefaultParagraphFont"/>
    <w:link w:val="BodyText"/>
    <w:uiPriority w:val="99"/>
    <w:semiHidden/>
    <w:locked/>
    <w:rsid w:val="00336C1D"/>
    <w:rPr>
      <w:rFonts w:ascii="Tahoma" w:hAnsi="Tahoma" w:cs="Times New Roman"/>
      <w:kern w:val="1"/>
      <w:sz w:val="20"/>
      <w:szCs w:val="20"/>
      <w:lang w:eastAsia="ar-SA" w:bidi="ar-SA"/>
    </w:rPr>
  </w:style>
  <w:style w:type="paragraph" w:styleId="List">
    <w:name w:val="List"/>
    <w:basedOn w:val="BodyText"/>
    <w:uiPriority w:val="99"/>
    <w:rsid w:val="00CD1676"/>
  </w:style>
  <w:style w:type="paragraph" w:styleId="Caption">
    <w:name w:val="caption"/>
    <w:basedOn w:val="Normal"/>
    <w:uiPriority w:val="99"/>
    <w:qFormat/>
    <w:rsid w:val="00CD1676"/>
    <w:pPr>
      <w:suppressLineNumbers/>
      <w:spacing w:before="120" w:after="120"/>
    </w:pPr>
    <w:rPr>
      <w:i/>
      <w:iCs/>
      <w:szCs w:val="24"/>
    </w:rPr>
  </w:style>
  <w:style w:type="paragraph" w:customStyle="1" w:styleId="Index">
    <w:name w:val="Index"/>
    <w:basedOn w:val="Normal"/>
    <w:uiPriority w:val="99"/>
    <w:rsid w:val="00CD1676"/>
    <w:pPr>
      <w:suppressLineNumbers/>
    </w:pPr>
  </w:style>
  <w:style w:type="paragraph" w:styleId="Header">
    <w:name w:val="header"/>
    <w:basedOn w:val="Normal"/>
    <w:link w:val="HeaderChar"/>
    <w:uiPriority w:val="99"/>
    <w:rsid w:val="00CD1676"/>
    <w:pPr>
      <w:suppressLineNumbers/>
      <w:tabs>
        <w:tab w:val="center" w:pos="4536"/>
        <w:tab w:val="right" w:pos="9072"/>
      </w:tabs>
    </w:pPr>
  </w:style>
  <w:style w:type="character" w:customStyle="1" w:styleId="HeaderChar">
    <w:name w:val="Header Char"/>
    <w:basedOn w:val="DefaultParagraphFont"/>
    <w:link w:val="Header"/>
    <w:uiPriority w:val="99"/>
    <w:semiHidden/>
    <w:locked/>
    <w:rsid w:val="00336C1D"/>
    <w:rPr>
      <w:rFonts w:ascii="Tahoma" w:hAnsi="Tahoma" w:cs="Times New Roman"/>
      <w:kern w:val="1"/>
      <w:sz w:val="20"/>
      <w:szCs w:val="20"/>
      <w:lang w:eastAsia="ar-SA" w:bidi="ar-SA"/>
    </w:rPr>
  </w:style>
  <w:style w:type="paragraph" w:styleId="Footer">
    <w:name w:val="footer"/>
    <w:basedOn w:val="Normal"/>
    <w:link w:val="FooterChar"/>
    <w:uiPriority w:val="99"/>
    <w:rsid w:val="00CD1676"/>
    <w:pPr>
      <w:suppressLineNumbers/>
      <w:tabs>
        <w:tab w:val="center" w:pos="4536"/>
        <w:tab w:val="right" w:pos="9072"/>
      </w:tabs>
    </w:pPr>
  </w:style>
  <w:style w:type="character" w:customStyle="1" w:styleId="FooterChar">
    <w:name w:val="Footer Char"/>
    <w:basedOn w:val="DefaultParagraphFont"/>
    <w:link w:val="Footer"/>
    <w:uiPriority w:val="99"/>
    <w:semiHidden/>
    <w:locked/>
    <w:rsid w:val="00336C1D"/>
    <w:rPr>
      <w:rFonts w:ascii="Tahoma" w:hAnsi="Tahoma" w:cs="Times New Roman"/>
      <w:kern w:val="1"/>
      <w:sz w:val="20"/>
      <w:szCs w:val="20"/>
      <w:lang w:eastAsia="ar-SA" w:bidi="ar-SA"/>
    </w:rPr>
  </w:style>
  <w:style w:type="paragraph" w:customStyle="1" w:styleId="CommentText1">
    <w:name w:val="Comment Text1"/>
    <w:basedOn w:val="Normal"/>
    <w:uiPriority w:val="99"/>
    <w:rsid w:val="00CD1676"/>
  </w:style>
  <w:style w:type="paragraph" w:customStyle="1" w:styleId="CommentSubject1">
    <w:name w:val="Comment Subject1"/>
    <w:basedOn w:val="CommentText1"/>
    <w:uiPriority w:val="99"/>
    <w:rsid w:val="00CD1676"/>
  </w:style>
  <w:style w:type="paragraph" w:styleId="BalloonText">
    <w:name w:val="Balloon Text"/>
    <w:basedOn w:val="Normal"/>
    <w:link w:val="BalloonTextChar"/>
    <w:uiPriority w:val="99"/>
    <w:rsid w:val="00CD1676"/>
  </w:style>
  <w:style w:type="character" w:customStyle="1" w:styleId="BalloonTextChar">
    <w:name w:val="Balloon Text Char"/>
    <w:basedOn w:val="DefaultParagraphFont"/>
    <w:link w:val="BalloonText"/>
    <w:uiPriority w:val="99"/>
    <w:semiHidden/>
    <w:locked/>
    <w:rsid w:val="00336C1D"/>
    <w:rPr>
      <w:rFonts w:cs="Times New Roman"/>
      <w:kern w:val="1"/>
      <w:sz w:val="2"/>
      <w:lang w:eastAsia="ar-SA" w:bidi="ar-SA"/>
    </w:rPr>
  </w:style>
  <w:style w:type="paragraph" w:customStyle="1" w:styleId="Inhoudtabel">
    <w:name w:val="Inhoud tabel"/>
    <w:basedOn w:val="Normal"/>
    <w:uiPriority w:val="99"/>
    <w:rsid w:val="00CD1676"/>
    <w:pPr>
      <w:suppressLineNumbers/>
    </w:pPr>
  </w:style>
  <w:style w:type="paragraph" w:customStyle="1" w:styleId="Tabelkop">
    <w:name w:val="Tabelkop"/>
    <w:basedOn w:val="Inhoudtabel"/>
    <w:uiPriority w:val="99"/>
    <w:rsid w:val="00CD1676"/>
    <w:pPr>
      <w:jc w:val="center"/>
    </w:pPr>
    <w:rPr>
      <w:b/>
      <w:bCs/>
    </w:rPr>
  </w:style>
  <w:style w:type="paragraph" w:styleId="ListParagraph">
    <w:name w:val="List Paragraph"/>
    <w:basedOn w:val="Normal"/>
    <w:uiPriority w:val="34"/>
    <w:qFormat/>
    <w:rsid w:val="007873D0"/>
    <w:pPr>
      <w:ind w:left="708"/>
    </w:pPr>
  </w:style>
  <w:style w:type="character" w:styleId="CommentReference">
    <w:name w:val="annotation reference"/>
    <w:uiPriority w:val="99"/>
    <w:semiHidden/>
    <w:unhideWhenUsed/>
    <w:rsid w:val="00BF690D"/>
    <w:rPr>
      <w:sz w:val="16"/>
      <w:szCs w:val="16"/>
    </w:rPr>
  </w:style>
  <w:style w:type="paragraph" w:styleId="CommentText">
    <w:name w:val="annotation text"/>
    <w:basedOn w:val="Normal"/>
    <w:link w:val="CommentTextChar"/>
    <w:uiPriority w:val="99"/>
    <w:semiHidden/>
    <w:unhideWhenUsed/>
    <w:rsid w:val="00BF690D"/>
    <w:rPr>
      <w:sz w:val="20"/>
    </w:rPr>
  </w:style>
  <w:style w:type="character" w:customStyle="1" w:styleId="CommentTextChar">
    <w:name w:val="Comment Text Char"/>
    <w:basedOn w:val="DefaultParagraphFont"/>
    <w:link w:val="CommentText"/>
    <w:uiPriority w:val="99"/>
    <w:semiHidden/>
    <w:rsid w:val="00BF690D"/>
    <w:rPr>
      <w:rFonts w:ascii="Tahoma" w:hAnsi="Tahoma"/>
      <w:kern w:val="1"/>
      <w:sz w:val="20"/>
      <w:szCs w:val="20"/>
      <w:lang w:eastAsia="ar-SA"/>
    </w:rPr>
  </w:style>
  <w:style w:type="character" w:styleId="FollowedHyperlink">
    <w:name w:val="FollowedHyperlink"/>
    <w:basedOn w:val="DefaultParagraphFont"/>
    <w:uiPriority w:val="99"/>
    <w:semiHidden/>
    <w:unhideWhenUsed/>
    <w:rsid w:val="00E325C2"/>
    <w:rPr>
      <w:color w:val="800080" w:themeColor="followedHyperlink"/>
      <w:u w:val="single"/>
    </w:rPr>
  </w:style>
  <w:style w:type="paragraph" w:customStyle="1" w:styleId="m6842336569398648566p1">
    <w:name w:val="m_6842336569398648566p1"/>
    <w:basedOn w:val="Normal"/>
    <w:rsid w:val="00104488"/>
    <w:pPr>
      <w:suppressAutoHyphens w:val="0"/>
      <w:spacing w:before="100" w:beforeAutospacing="1" w:after="100" w:afterAutospacing="1"/>
    </w:pPr>
    <w:rPr>
      <w:rFonts w:ascii="Times New Roman" w:hAnsi="Times New Roman"/>
      <w:kern w:val="0"/>
      <w:szCs w:val="24"/>
      <w:lang w:val="en-US" w:eastAsia="en-US"/>
    </w:rPr>
  </w:style>
  <w:style w:type="character" w:customStyle="1" w:styleId="m6842336569398648566s2">
    <w:name w:val="m_6842336569398648566s2"/>
    <w:rsid w:val="00104488"/>
  </w:style>
  <w:style w:type="paragraph" w:styleId="CommentSubject">
    <w:name w:val="annotation subject"/>
    <w:basedOn w:val="CommentText"/>
    <w:next w:val="CommentText"/>
    <w:link w:val="CommentSubjectChar"/>
    <w:uiPriority w:val="99"/>
    <w:semiHidden/>
    <w:unhideWhenUsed/>
    <w:rsid w:val="000046BD"/>
    <w:rPr>
      <w:b/>
      <w:bCs/>
    </w:rPr>
  </w:style>
  <w:style w:type="character" w:customStyle="1" w:styleId="CommentSubjectChar">
    <w:name w:val="Comment Subject Char"/>
    <w:basedOn w:val="CommentTextChar"/>
    <w:link w:val="CommentSubject"/>
    <w:uiPriority w:val="99"/>
    <w:semiHidden/>
    <w:rsid w:val="000046BD"/>
    <w:rPr>
      <w:rFonts w:ascii="Tahoma" w:hAnsi="Tahoma"/>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cholenopdekaart.nl/Basisscholen/12153/Mariaschool/categorie/Resuttaten" TargetMode="External"/><Relationship Id="rId2" Type="http://schemas.openxmlformats.org/officeDocument/2006/relationships/customXml" Target="../customXml/item2.xml"/><Relationship Id="rId16" Type="http://schemas.openxmlformats.org/officeDocument/2006/relationships/hyperlink" Target="http://www.mariaschooleemne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riaschooleemnes.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D2E1BE276EC4CAB2FCFA8492C42F8" ma:contentTypeVersion="7" ma:contentTypeDescription="Create a new document." ma:contentTypeScope="" ma:versionID="320e49ad0b29dd61ff9290bd44afed7c">
  <xsd:schema xmlns:xsd="http://www.w3.org/2001/XMLSchema" xmlns:xs="http://www.w3.org/2001/XMLSchema" xmlns:p="http://schemas.microsoft.com/office/2006/metadata/properties" xmlns:ns2="882a557a-8fc3-4371-92d0-ea8f21ea238b" targetNamespace="http://schemas.microsoft.com/office/2006/metadata/properties" ma:root="true" ma:fieldsID="f9264c0d9d24878eb624405c22dc53ba" ns2:_="">
    <xsd:import namespace="882a557a-8fc3-4371-92d0-ea8f21ea2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a557a-8fc3-4371-92d0-ea8f21ea2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BAA9-3A28-4E5A-9F98-19B799EF712A}"/>
</file>

<file path=customXml/itemProps2.xml><?xml version="1.0" encoding="utf-8"?>
<ds:datastoreItem xmlns:ds="http://schemas.openxmlformats.org/officeDocument/2006/customXml" ds:itemID="{CC9CCBF4-AB41-4987-BCAC-0F635F41C6D8}">
  <ds:schemaRefs>
    <ds:schemaRef ds:uri="http://schemas.microsoft.com/sharepoint/v3/contenttype/forms"/>
  </ds:schemaRefs>
</ds:datastoreItem>
</file>

<file path=customXml/itemProps3.xml><?xml version="1.0" encoding="utf-8"?>
<ds:datastoreItem xmlns:ds="http://schemas.openxmlformats.org/officeDocument/2006/customXml" ds:itemID="{80A80FAA-8C07-4E39-A9BC-AC55F083D8F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374CB0-F5B9-4310-AE25-733D598C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1435</Words>
  <Characters>7897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LEGAL AD OVERLEG</vt:lpstr>
      <vt:lpstr>LEGAL AD OVERLEG</vt:lpstr>
    </vt:vector>
  </TitlesOfParts>
  <Company>Universal Music Group</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 OVERLEG</dc:title>
  <dc:creator>morels</dc:creator>
  <cp:lastModifiedBy>Ard Verweij</cp:lastModifiedBy>
  <cp:revision>2</cp:revision>
  <cp:lastPrinted>2011-03-21T13:36:00Z</cp:lastPrinted>
  <dcterms:created xsi:type="dcterms:W3CDTF">2020-07-05T13:49:00Z</dcterms:created>
  <dcterms:modified xsi:type="dcterms:W3CDTF">2020-07-05T13:49:00Z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0x0101006C6D2E1BE276EC4CAB2FCFA8492C42F8</vt:lpwstr>
  </property>
</Properties>
</file>