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9D5C9" w14:textId="77777777" w:rsidR="009B69F3" w:rsidRPr="009B69F3" w:rsidRDefault="009B69F3" w:rsidP="009B69F3">
      <w:pPr>
        <w:autoSpaceDE w:val="0"/>
        <w:autoSpaceDN w:val="0"/>
        <w:adjustRightInd w:val="0"/>
        <w:jc w:val="center"/>
        <w:rPr>
          <w:rFonts w:ascii="Verdana,Bold" w:hAnsi="Verdana,Bold" w:cs="Verdana,Bold"/>
          <w:b/>
          <w:bCs/>
          <w:color w:val="000000"/>
          <w:sz w:val="28"/>
          <w:szCs w:val="28"/>
        </w:rPr>
      </w:pPr>
      <w:r w:rsidRPr="009B69F3">
        <w:rPr>
          <w:rFonts w:ascii="Verdana,Bold" w:hAnsi="Verdana,Bold" w:cs="Verdana,Bold"/>
          <w:b/>
          <w:bCs/>
          <w:color w:val="000000"/>
          <w:sz w:val="28"/>
          <w:szCs w:val="28"/>
        </w:rPr>
        <w:t>Jaarverslag Medezeggenschapsraad Mariaschool</w:t>
      </w:r>
    </w:p>
    <w:p w14:paraId="499B4088" w14:textId="204B5822" w:rsidR="009B69F3" w:rsidRPr="009B69F3" w:rsidRDefault="009B69F3" w:rsidP="009B69F3">
      <w:pPr>
        <w:autoSpaceDE w:val="0"/>
        <w:autoSpaceDN w:val="0"/>
        <w:adjustRightInd w:val="0"/>
        <w:jc w:val="center"/>
        <w:rPr>
          <w:rFonts w:ascii="Verdana,Bold" w:hAnsi="Verdana,Bold" w:cs="Verdana,Bold"/>
          <w:b/>
          <w:bCs/>
          <w:color w:val="000000"/>
          <w:sz w:val="28"/>
          <w:szCs w:val="28"/>
        </w:rPr>
      </w:pPr>
      <w:r w:rsidRPr="009B69F3">
        <w:rPr>
          <w:rFonts w:ascii="Verdana,Bold" w:hAnsi="Verdana,Bold" w:cs="Verdana,Bold"/>
          <w:b/>
          <w:bCs/>
          <w:color w:val="000000"/>
          <w:sz w:val="28"/>
          <w:szCs w:val="28"/>
        </w:rPr>
        <w:t>Schooljaar 201</w:t>
      </w:r>
      <w:ins w:id="0" w:author="Ard Verweij" w:date="2020-07-05T17:09:00Z">
        <w:r w:rsidR="007C2C5B">
          <w:rPr>
            <w:rFonts w:ascii="Verdana,Bold" w:hAnsi="Verdana,Bold" w:cs="Verdana,Bold"/>
            <w:b/>
            <w:bCs/>
            <w:color w:val="000000"/>
            <w:sz w:val="28"/>
            <w:szCs w:val="28"/>
          </w:rPr>
          <w:t>9</w:t>
        </w:r>
      </w:ins>
      <w:del w:id="1" w:author="Ard Verweij" w:date="2020-07-05T17:09:00Z">
        <w:r w:rsidR="00C42C06" w:rsidDel="007C2C5B">
          <w:rPr>
            <w:rFonts w:ascii="Verdana,Bold" w:hAnsi="Verdana,Bold" w:cs="Verdana,Bold"/>
            <w:b/>
            <w:bCs/>
            <w:color w:val="000000"/>
            <w:sz w:val="28"/>
            <w:szCs w:val="28"/>
          </w:rPr>
          <w:delText>8</w:delText>
        </w:r>
      </w:del>
      <w:r w:rsidR="00852FF2">
        <w:rPr>
          <w:rFonts w:ascii="Verdana,Bold" w:hAnsi="Verdana,Bold" w:cs="Verdana,Bold"/>
          <w:b/>
          <w:bCs/>
          <w:color w:val="000000"/>
          <w:sz w:val="28"/>
          <w:szCs w:val="28"/>
        </w:rPr>
        <w:t>/20</w:t>
      </w:r>
      <w:ins w:id="2" w:author="Ard Verweij" w:date="2020-07-05T17:09:00Z">
        <w:r w:rsidR="007C2C5B">
          <w:rPr>
            <w:rFonts w:ascii="Verdana,Bold" w:hAnsi="Verdana,Bold" w:cs="Verdana,Bold"/>
            <w:b/>
            <w:bCs/>
            <w:color w:val="000000"/>
            <w:sz w:val="28"/>
            <w:szCs w:val="28"/>
          </w:rPr>
          <w:t>20</w:t>
        </w:r>
      </w:ins>
      <w:del w:id="3" w:author="Ard Verweij" w:date="2020-07-05T17:09:00Z">
        <w:r w:rsidR="00852FF2" w:rsidDel="007C2C5B">
          <w:rPr>
            <w:rFonts w:ascii="Verdana,Bold" w:hAnsi="Verdana,Bold" w:cs="Verdana,Bold"/>
            <w:b/>
            <w:bCs/>
            <w:color w:val="000000"/>
            <w:sz w:val="28"/>
            <w:szCs w:val="28"/>
          </w:rPr>
          <w:delText>1</w:delText>
        </w:r>
        <w:r w:rsidR="00C42C06" w:rsidDel="007C2C5B">
          <w:rPr>
            <w:rFonts w:ascii="Verdana,Bold" w:hAnsi="Verdana,Bold" w:cs="Verdana,Bold"/>
            <w:b/>
            <w:bCs/>
            <w:color w:val="000000"/>
            <w:sz w:val="28"/>
            <w:szCs w:val="28"/>
          </w:rPr>
          <w:delText>9</w:delText>
        </w:r>
      </w:del>
    </w:p>
    <w:p w14:paraId="64078A4E" w14:textId="77777777" w:rsidR="009B69F3" w:rsidRDefault="009B69F3" w:rsidP="009B69F3">
      <w:pPr>
        <w:autoSpaceDE w:val="0"/>
        <w:autoSpaceDN w:val="0"/>
        <w:adjustRightInd w:val="0"/>
        <w:rPr>
          <w:rFonts w:ascii="Verdana,Bold" w:hAnsi="Verdana,Bold" w:cs="Verdana,Bold"/>
          <w:b/>
          <w:bCs/>
          <w:color w:val="000000"/>
        </w:rPr>
      </w:pPr>
    </w:p>
    <w:p w14:paraId="1051B791" w14:textId="77777777" w:rsidR="009B69F3" w:rsidRDefault="009B69F3" w:rsidP="009B69F3">
      <w:pPr>
        <w:autoSpaceDE w:val="0"/>
        <w:autoSpaceDN w:val="0"/>
        <w:adjustRightInd w:val="0"/>
        <w:rPr>
          <w:rFonts w:ascii="Verdana,Bold" w:hAnsi="Verdana,Bold" w:cs="Verdana,Bold"/>
          <w:b/>
          <w:bCs/>
          <w:color w:val="000000"/>
        </w:rPr>
      </w:pPr>
    </w:p>
    <w:p w14:paraId="29FBF85D" w14:textId="77777777" w:rsidR="00986CA6" w:rsidRDefault="00986CA6" w:rsidP="009B69F3">
      <w:pPr>
        <w:autoSpaceDE w:val="0"/>
        <w:autoSpaceDN w:val="0"/>
        <w:adjustRightInd w:val="0"/>
        <w:rPr>
          <w:rFonts w:ascii="Arial" w:hAnsi="Arial" w:cs="Arial"/>
          <w:b/>
          <w:bCs/>
          <w:color w:val="000000"/>
          <w:sz w:val="28"/>
          <w:szCs w:val="28"/>
          <w:u w:val="single"/>
        </w:rPr>
      </w:pPr>
    </w:p>
    <w:p w14:paraId="12E7DA87" w14:textId="77777777" w:rsidR="00986CA6" w:rsidRDefault="001658B8" w:rsidP="007C2C5B">
      <w:pPr>
        <w:autoSpaceDE w:val="0"/>
        <w:autoSpaceDN w:val="0"/>
        <w:adjustRightInd w:val="0"/>
        <w:jc w:val="center"/>
        <w:rPr>
          <w:rFonts w:ascii="Arial" w:hAnsi="Arial" w:cs="Arial"/>
          <w:b/>
          <w:bCs/>
          <w:color w:val="000000"/>
          <w:sz w:val="28"/>
          <w:szCs w:val="28"/>
          <w:u w:val="single"/>
        </w:rPr>
      </w:pPr>
      <w:r>
        <w:rPr>
          <w:noProof/>
          <w:lang w:eastAsia="nl-NL"/>
        </w:rPr>
        <w:drawing>
          <wp:inline distT="0" distB="0" distL="0" distR="0" wp14:anchorId="4465C8C9" wp14:editId="0FD4B05F">
            <wp:extent cx="5087984" cy="375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92685" cy="3762674"/>
                    </a:xfrm>
                    <a:prstGeom prst="rect">
                      <a:avLst/>
                    </a:prstGeom>
                  </pic:spPr>
                </pic:pic>
              </a:graphicData>
            </a:graphic>
          </wp:inline>
        </w:drawing>
      </w:r>
    </w:p>
    <w:p w14:paraId="63B72084" w14:textId="77777777" w:rsidR="00986CA6" w:rsidRDefault="00986CA6" w:rsidP="009B69F3">
      <w:pPr>
        <w:autoSpaceDE w:val="0"/>
        <w:autoSpaceDN w:val="0"/>
        <w:adjustRightInd w:val="0"/>
        <w:rPr>
          <w:rFonts w:ascii="Arial" w:hAnsi="Arial" w:cs="Arial"/>
          <w:b/>
          <w:bCs/>
          <w:color w:val="000000"/>
          <w:sz w:val="28"/>
          <w:szCs w:val="28"/>
          <w:u w:val="single"/>
        </w:rPr>
      </w:pPr>
    </w:p>
    <w:p w14:paraId="03675FFE" w14:textId="77777777" w:rsidR="00986CA6" w:rsidRDefault="00986CA6" w:rsidP="009B69F3">
      <w:pPr>
        <w:autoSpaceDE w:val="0"/>
        <w:autoSpaceDN w:val="0"/>
        <w:adjustRightInd w:val="0"/>
        <w:rPr>
          <w:rFonts w:ascii="Arial" w:hAnsi="Arial" w:cs="Arial"/>
          <w:b/>
          <w:bCs/>
          <w:color w:val="000000"/>
          <w:sz w:val="28"/>
          <w:szCs w:val="28"/>
          <w:u w:val="single"/>
        </w:rPr>
      </w:pPr>
    </w:p>
    <w:p w14:paraId="63C7C632" w14:textId="77777777" w:rsidR="001658B8" w:rsidRDefault="001658B8" w:rsidP="007C2C5B">
      <w:pPr>
        <w:autoSpaceDE w:val="0"/>
        <w:autoSpaceDN w:val="0"/>
        <w:adjustRightInd w:val="0"/>
        <w:jc w:val="center"/>
        <w:rPr>
          <w:rFonts w:ascii="Arial" w:hAnsi="Arial" w:cs="Arial"/>
          <w:b/>
          <w:bCs/>
          <w:color w:val="000000"/>
          <w:sz w:val="28"/>
          <w:szCs w:val="28"/>
        </w:rPr>
      </w:pPr>
      <w:r w:rsidRPr="001658B8">
        <w:rPr>
          <w:noProof/>
        </w:rPr>
        <w:drawing>
          <wp:inline distT="0" distB="0" distL="0" distR="0" wp14:anchorId="530919DE" wp14:editId="1F324BB1">
            <wp:extent cx="5144191" cy="18059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17980" cy="1831845"/>
                    </a:xfrm>
                    <a:prstGeom prst="rect">
                      <a:avLst/>
                    </a:prstGeom>
                  </pic:spPr>
                </pic:pic>
              </a:graphicData>
            </a:graphic>
          </wp:inline>
        </w:drawing>
      </w:r>
    </w:p>
    <w:p w14:paraId="020B5E49" w14:textId="77777777" w:rsidR="001658B8" w:rsidRDefault="001658B8" w:rsidP="001658B8">
      <w:pPr>
        <w:autoSpaceDE w:val="0"/>
        <w:autoSpaceDN w:val="0"/>
        <w:adjustRightInd w:val="0"/>
        <w:rPr>
          <w:rFonts w:ascii="Arial" w:hAnsi="Arial" w:cs="Arial"/>
          <w:b/>
          <w:bCs/>
          <w:color w:val="000000"/>
          <w:sz w:val="28"/>
          <w:szCs w:val="28"/>
        </w:rPr>
      </w:pPr>
    </w:p>
    <w:p w14:paraId="43FBFD4F" w14:textId="77777777" w:rsidR="009B69F3" w:rsidRPr="00BE66F3" w:rsidRDefault="00986CA6" w:rsidP="009B69F3">
      <w:pPr>
        <w:autoSpaceDE w:val="0"/>
        <w:autoSpaceDN w:val="0"/>
        <w:adjustRightInd w:val="0"/>
        <w:rPr>
          <w:rFonts w:ascii="Arial" w:hAnsi="Arial" w:cs="Arial"/>
          <w:b/>
          <w:bCs/>
          <w:color w:val="000000"/>
          <w:sz w:val="28"/>
          <w:szCs w:val="28"/>
          <w:u w:val="single"/>
        </w:rPr>
      </w:pPr>
      <w:r>
        <w:rPr>
          <w:rFonts w:ascii="Arial" w:hAnsi="Arial" w:cs="Arial"/>
          <w:b/>
          <w:bCs/>
          <w:color w:val="000000"/>
          <w:sz w:val="28"/>
          <w:szCs w:val="28"/>
          <w:u w:val="single"/>
        </w:rPr>
        <w:lastRenderedPageBreak/>
        <w:t>D</w:t>
      </w:r>
      <w:r w:rsidR="00DA6835" w:rsidRPr="00BE66F3">
        <w:rPr>
          <w:rFonts w:ascii="Arial" w:hAnsi="Arial" w:cs="Arial"/>
          <w:b/>
          <w:bCs/>
          <w:color w:val="000000"/>
          <w:sz w:val="28"/>
          <w:szCs w:val="28"/>
          <w:u w:val="single"/>
        </w:rPr>
        <w:t>e MR in het kort</w:t>
      </w:r>
    </w:p>
    <w:p w14:paraId="35318A7B" w14:textId="77777777" w:rsidR="00CC073F" w:rsidRDefault="00CC073F" w:rsidP="009B69F3">
      <w:pPr>
        <w:autoSpaceDE w:val="0"/>
        <w:autoSpaceDN w:val="0"/>
        <w:adjustRightInd w:val="0"/>
        <w:rPr>
          <w:rFonts w:ascii="Arial" w:hAnsi="Arial" w:cs="Arial"/>
          <w:color w:val="000000"/>
        </w:rPr>
      </w:pPr>
      <w:r>
        <w:rPr>
          <w:rFonts w:ascii="Arial" w:hAnsi="Arial" w:cs="Arial"/>
          <w:color w:val="000000"/>
        </w:rPr>
        <w:t xml:space="preserve"> </w:t>
      </w:r>
    </w:p>
    <w:p w14:paraId="489A4ECD" w14:textId="77777777" w:rsidR="003F73EF" w:rsidRDefault="00C25D14" w:rsidP="009B69F3">
      <w:pPr>
        <w:autoSpaceDE w:val="0"/>
        <w:autoSpaceDN w:val="0"/>
        <w:adjustRightInd w:val="0"/>
        <w:rPr>
          <w:rFonts w:ascii="Arial" w:hAnsi="Arial" w:cs="Arial"/>
          <w:color w:val="000000"/>
        </w:rPr>
      </w:pPr>
      <w:r>
        <w:rPr>
          <w:rFonts w:ascii="Arial" w:hAnsi="Arial" w:cs="Arial"/>
          <w:color w:val="000000"/>
        </w:rPr>
        <w:t xml:space="preserve">Een basisschool zonder een Medezeggenschapsraad (hierna: MR) is </w:t>
      </w:r>
      <w:r w:rsidR="005572F0">
        <w:rPr>
          <w:rFonts w:ascii="Arial" w:hAnsi="Arial" w:cs="Arial"/>
          <w:color w:val="000000"/>
        </w:rPr>
        <w:t>nauwelijks</w:t>
      </w:r>
      <w:r>
        <w:rPr>
          <w:rFonts w:ascii="Arial" w:hAnsi="Arial" w:cs="Arial"/>
          <w:color w:val="000000"/>
        </w:rPr>
        <w:t xml:space="preserve"> voor te stellen.</w:t>
      </w:r>
      <w:r w:rsidR="003F73EF">
        <w:rPr>
          <w:rFonts w:ascii="Arial" w:hAnsi="Arial" w:cs="Arial"/>
          <w:color w:val="000000"/>
        </w:rPr>
        <w:t xml:space="preserve"> </w:t>
      </w:r>
      <w:r>
        <w:rPr>
          <w:rFonts w:ascii="Arial" w:hAnsi="Arial" w:cs="Arial"/>
          <w:color w:val="000000"/>
        </w:rPr>
        <w:t>De gezamenlijke inbreng in de MR van onderwijspersoneel en ouders bepaalt mede het onderwijs op de school.</w:t>
      </w:r>
      <w:r w:rsidR="00CC073F">
        <w:rPr>
          <w:rFonts w:ascii="Arial" w:hAnsi="Arial" w:cs="Arial"/>
          <w:color w:val="000000"/>
        </w:rPr>
        <w:t xml:space="preserve"> </w:t>
      </w:r>
    </w:p>
    <w:p w14:paraId="62CDD833" w14:textId="77777777" w:rsidR="003F73EF" w:rsidRDefault="003F73EF" w:rsidP="009B69F3">
      <w:pPr>
        <w:autoSpaceDE w:val="0"/>
        <w:autoSpaceDN w:val="0"/>
        <w:adjustRightInd w:val="0"/>
        <w:rPr>
          <w:rFonts w:ascii="Arial" w:hAnsi="Arial" w:cs="Arial"/>
          <w:color w:val="000000"/>
        </w:rPr>
      </w:pPr>
    </w:p>
    <w:p w14:paraId="0DEC128B" w14:textId="77777777" w:rsidR="009B69F3" w:rsidRPr="003A36AF" w:rsidRDefault="00C25D14" w:rsidP="009B69F3">
      <w:pPr>
        <w:autoSpaceDE w:val="0"/>
        <w:autoSpaceDN w:val="0"/>
        <w:adjustRightInd w:val="0"/>
        <w:rPr>
          <w:rFonts w:ascii="Arial" w:hAnsi="Arial" w:cs="Arial"/>
          <w:color w:val="000000"/>
        </w:rPr>
      </w:pPr>
      <w:r>
        <w:rPr>
          <w:rFonts w:ascii="Arial" w:hAnsi="Arial" w:cs="Arial"/>
          <w:color w:val="000000"/>
        </w:rPr>
        <w:t>De MR</w:t>
      </w:r>
      <w:r w:rsidR="009B69F3" w:rsidRPr="003A36AF">
        <w:rPr>
          <w:rFonts w:ascii="Arial" w:hAnsi="Arial" w:cs="Arial"/>
          <w:color w:val="000000"/>
        </w:rPr>
        <w:t xml:space="preserve"> is een in de Wet Medezeggenschap (hierna: WMS) op scholen voorgeschreven orgaan, welke uit ten</w:t>
      </w:r>
      <w:r w:rsidR="003B0261">
        <w:rPr>
          <w:rFonts w:ascii="Arial" w:hAnsi="Arial" w:cs="Arial"/>
          <w:color w:val="000000"/>
        </w:rPr>
        <w:t xml:space="preserve"> </w:t>
      </w:r>
      <w:r w:rsidR="009B69F3" w:rsidRPr="003A36AF">
        <w:rPr>
          <w:rFonts w:ascii="Arial" w:hAnsi="Arial" w:cs="Arial"/>
          <w:color w:val="000000"/>
        </w:rPr>
        <w:t>minste</w:t>
      </w:r>
      <w:r w:rsidR="003B0261">
        <w:rPr>
          <w:rFonts w:ascii="Arial" w:hAnsi="Arial" w:cs="Arial"/>
          <w:color w:val="000000"/>
        </w:rPr>
        <w:t xml:space="preserve"> vier</w:t>
      </w:r>
      <w:r w:rsidR="009B69F3" w:rsidRPr="003A36AF">
        <w:rPr>
          <w:rFonts w:ascii="Arial" w:hAnsi="Arial" w:cs="Arial"/>
          <w:color w:val="000000"/>
        </w:rPr>
        <w:t xml:space="preserve"> leden moet bestaan met daarin leden die uit en door het personeel worden gekozen als ook leden die uit en door ouders worden gekozen. De verdeling tussen personeel en ouder dienen gelijk te worden verdeeld (artikel 3, lid 2 en 3 WMS). </w:t>
      </w:r>
    </w:p>
    <w:p w14:paraId="34901532" w14:textId="77777777" w:rsidR="009B69F3" w:rsidRPr="003A36AF" w:rsidRDefault="009B69F3" w:rsidP="009B69F3">
      <w:pPr>
        <w:autoSpaceDE w:val="0"/>
        <w:autoSpaceDN w:val="0"/>
        <w:adjustRightInd w:val="0"/>
        <w:rPr>
          <w:rFonts w:ascii="Arial" w:hAnsi="Arial" w:cs="Arial"/>
          <w:color w:val="000000"/>
        </w:rPr>
      </w:pPr>
      <w:r w:rsidRPr="003A36AF">
        <w:rPr>
          <w:rFonts w:ascii="Arial" w:hAnsi="Arial" w:cs="Arial"/>
          <w:color w:val="000000"/>
        </w:rPr>
        <w:t>Afhankelijk van de grootte van de school kan de MR uitgebreid worden met meerdere leden.</w:t>
      </w:r>
    </w:p>
    <w:p w14:paraId="1689E992" w14:textId="77777777" w:rsidR="009B69F3" w:rsidRPr="003A36AF" w:rsidRDefault="009B69F3" w:rsidP="009B69F3">
      <w:pPr>
        <w:autoSpaceDE w:val="0"/>
        <w:autoSpaceDN w:val="0"/>
        <w:adjustRightInd w:val="0"/>
        <w:rPr>
          <w:rFonts w:ascii="Arial" w:hAnsi="Arial" w:cs="Arial"/>
          <w:color w:val="000000"/>
        </w:rPr>
      </w:pPr>
    </w:p>
    <w:p w14:paraId="43D247AD" w14:textId="77777777" w:rsidR="00AE1695" w:rsidRDefault="009B69F3" w:rsidP="009B69F3">
      <w:pPr>
        <w:autoSpaceDE w:val="0"/>
        <w:autoSpaceDN w:val="0"/>
        <w:adjustRightInd w:val="0"/>
        <w:rPr>
          <w:rFonts w:ascii="Arial" w:hAnsi="Arial" w:cs="Arial"/>
          <w:color w:val="000000"/>
        </w:rPr>
      </w:pPr>
      <w:r w:rsidRPr="003A36AF">
        <w:rPr>
          <w:rFonts w:ascii="Arial" w:hAnsi="Arial" w:cs="Arial"/>
          <w:color w:val="000000"/>
        </w:rPr>
        <w:t xml:space="preserve">De MR is </w:t>
      </w:r>
      <w:r w:rsidR="008B7133">
        <w:rPr>
          <w:rFonts w:ascii="Arial" w:hAnsi="Arial" w:cs="Arial"/>
          <w:color w:val="000000"/>
        </w:rPr>
        <w:t>er voor het personeel en ouders</w:t>
      </w:r>
      <w:r w:rsidRPr="003A36AF">
        <w:rPr>
          <w:rFonts w:ascii="Arial" w:hAnsi="Arial" w:cs="Arial"/>
          <w:color w:val="000000"/>
        </w:rPr>
        <w:t xml:space="preserve">. De MR </w:t>
      </w:r>
      <w:r w:rsidR="00AE1695">
        <w:rPr>
          <w:rFonts w:ascii="Arial" w:hAnsi="Arial" w:cs="Arial"/>
          <w:color w:val="000000"/>
        </w:rPr>
        <w:t xml:space="preserve">geeft de school advies waar nodig </w:t>
      </w:r>
      <w:r w:rsidR="005D0EBA">
        <w:rPr>
          <w:rFonts w:ascii="Arial" w:hAnsi="Arial" w:cs="Arial"/>
          <w:color w:val="000000"/>
        </w:rPr>
        <w:t xml:space="preserve">en aangewezen. De MR ziet erop toe dat </w:t>
      </w:r>
      <w:r w:rsidR="00AE1695">
        <w:rPr>
          <w:rFonts w:ascii="Arial" w:hAnsi="Arial" w:cs="Arial"/>
          <w:color w:val="000000"/>
        </w:rPr>
        <w:t xml:space="preserve">gemaakte afspraken worden </w:t>
      </w:r>
      <w:r w:rsidR="005572F0">
        <w:rPr>
          <w:rFonts w:ascii="Arial" w:hAnsi="Arial" w:cs="Arial"/>
          <w:color w:val="000000"/>
        </w:rPr>
        <w:t>nageleefd</w:t>
      </w:r>
      <w:r w:rsidR="005D0EBA">
        <w:rPr>
          <w:rFonts w:ascii="Arial" w:hAnsi="Arial" w:cs="Arial"/>
          <w:color w:val="000000"/>
        </w:rPr>
        <w:t>. De MR houdt in de gaten of d</w:t>
      </w:r>
      <w:r w:rsidR="00AE1695">
        <w:rPr>
          <w:rFonts w:ascii="Arial" w:hAnsi="Arial" w:cs="Arial"/>
          <w:color w:val="000000"/>
        </w:rPr>
        <w:t>e school meegaat met de veranderingen in de praktijk</w:t>
      </w:r>
      <w:r w:rsidR="0057642D">
        <w:rPr>
          <w:rFonts w:ascii="Arial" w:hAnsi="Arial" w:cs="Arial"/>
          <w:color w:val="000000"/>
        </w:rPr>
        <w:t>.</w:t>
      </w:r>
      <w:r w:rsidR="005D0EBA">
        <w:rPr>
          <w:rFonts w:ascii="Arial" w:hAnsi="Arial" w:cs="Arial"/>
          <w:color w:val="000000"/>
        </w:rPr>
        <w:t xml:space="preserve"> De MR z</w:t>
      </w:r>
      <w:r w:rsidR="00AE1695">
        <w:rPr>
          <w:rFonts w:ascii="Arial" w:hAnsi="Arial" w:cs="Arial"/>
          <w:color w:val="000000"/>
        </w:rPr>
        <w:t>al, waar nodig, door de school om instemming worden gevraagd</w:t>
      </w:r>
      <w:r w:rsidR="005D0EBA">
        <w:rPr>
          <w:rFonts w:ascii="Arial" w:hAnsi="Arial" w:cs="Arial"/>
          <w:color w:val="000000"/>
        </w:rPr>
        <w:t xml:space="preserve">. Om deze reden staat de MR </w:t>
      </w:r>
      <w:r w:rsidR="00AE1695">
        <w:rPr>
          <w:rFonts w:ascii="Arial" w:hAnsi="Arial" w:cs="Arial"/>
          <w:color w:val="000000"/>
        </w:rPr>
        <w:t>altijd open voor op- en aanmerkingen van ouders</w:t>
      </w:r>
      <w:r w:rsidR="00DA6835">
        <w:rPr>
          <w:rFonts w:ascii="Arial" w:hAnsi="Arial" w:cs="Arial"/>
          <w:color w:val="000000"/>
        </w:rPr>
        <w:t xml:space="preserve">. De MR is er voor iedereen die een op- en of aanmerking op de school heeft (in positieve en negatieve zin). </w:t>
      </w:r>
      <w:r w:rsidR="005D0EBA">
        <w:rPr>
          <w:rFonts w:ascii="Arial" w:hAnsi="Arial" w:cs="Arial"/>
          <w:color w:val="000000"/>
        </w:rPr>
        <w:t xml:space="preserve">De </w:t>
      </w:r>
      <w:r w:rsidR="00DA6835">
        <w:rPr>
          <w:rFonts w:ascii="Arial" w:hAnsi="Arial" w:cs="Arial"/>
          <w:color w:val="000000"/>
        </w:rPr>
        <w:t xml:space="preserve">MR </w:t>
      </w:r>
      <w:r w:rsidR="005D0EBA">
        <w:rPr>
          <w:rFonts w:ascii="Arial" w:hAnsi="Arial" w:cs="Arial"/>
          <w:color w:val="000000"/>
        </w:rPr>
        <w:t xml:space="preserve">is derhalve </w:t>
      </w:r>
      <w:r w:rsidR="00DA6835">
        <w:rPr>
          <w:rFonts w:ascii="Arial" w:hAnsi="Arial" w:cs="Arial"/>
          <w:color w:val="000000"/>
        </w:rPr>
        <w:t xml:space="preserve">een </w:t>
      </w:r>
      <w:r w:rsidR="005572F0">
        <w:rPr>
          <w:rFonts w:ascii="Arial" w:hAnsi="Arial" w:cs="Arial"/>
          <w:color w:val="000000"/>
        </w:rPr>
        <w:t>belangrijke</w:t>
      </w:r>
      <w:r w:rsidR="00DA6835">
        <w:rPr>
          <w:rFonts w:ascii="Arial" w:hAnsi="Arial" w:cs="Arial"/>
          <w:color w:val="000000"/>
        </w:rPr>
        <w:t xml:space="preserve"> </w:t>
      </w:r>
      <w:r w:rsidR="005572F0">
        <w:rPr>
          <w:rFonts w:ascii="Arial" w:hAnsi="Arial" w:cs="Arial"/>
          <w:color w:val="000000"/>
        </w:rPr>
        <w:t>schakel</w:t>
      </w:r>
      <w:r w:rsidR="00DA6835">
        <w:rPr>
          <w:rFonts w:ascii="Arial" w:hAnsi="Arial" w:cs="Arial"/>
          <w:color w:val="000000"/>
        </w:rPr>
        <w:t xml:space="preserve"> binnen de school.</w:t>
      </w:r>
    </w:p>
    <w:p w14:paraId="7514962E" w14:textId="77777777" w:rsidR="00AE1695" w:rsidRDefault="00AE1695" w:rsidP="009B69F3">
      <w:pPr>
        <w:autoSpaceDE w:val="0"/>
        <w:autoSpaceDN w:val="0"/>
        <w:adjustRightInd w:val="0"/>
        <w:rPr>
          <w:rFonts w:ascii="Arial" w:hAnsi="Arial" w:cs="Arial"/>
          <w:color w:val="000000"/>
        </w:rPr>
      </w:pPr>
    </w:p>
    <w:p w14:paraId="31D256DA" w14:textId="77777777" w:rsidR="009B69F3" w:rsidRPr="00BE66F3" w:rsidRDefault="00DA6835" w:rsidP="009B69F3">
      <w:pPr>
        <w:autoSpaceDE w:val="0"/>
        <w:autoSpaceDN w:val="0"/>
        <w:adjustRightInd w:val="0"/>
        <w:rPr>
          <w:rFonts w:ascii="Arial" w:hAnsi="Arial" w:cs="Arial"/>
          <w:b/>
          <w:bCs/>
          <w:color w:val="000000"/>
          <w:sz w:val="28"/>
          <w:szCs w:val="28"/>
          <w:u w:val="single"/>
        </w:rPr>
      </w:pPr>
      <w:r w:rsidRPr="00BE66F3">
        <w:rPr>
          <w:rFonts w:ascii="Arial" w:hAnsi="Arial" w:cs="Arial"/>
          <w:b/>
          <w:bCs/>
          <w:color w:val="000000"/>
          <w:sz w:val="28"/>
          <w:szCs w:val="28"/>
          <w:u w:val="single"/>
        </w:rPr>
        <w:t>Wie heeft er zitting in de MR</w:t>
      </w:r>
    </w:p>
    <w:p w14:paraId="6D5AB1A6" w14:textId="77777777" w:rsidR="00BE66F3" w:rsidRPr="009155D1" w:rsidRDefault="00BE66F3" w:rsidP="009B69F3">
      <w:pPr>
        <w:autoSpaceDE w:val="0"/>
        <w:autoSpaceDN w:val="0"/>
        <w:adjustRightInd w:val="0"/>
        <w:rPr>
          <w:rFonts w:ascii="Arial" w:hAnsi="Arial" w:cs="Arial"/>
          <w:b/>
          <w:bCs/>
          <w:color w:val="000000"/>
          <w:u w:val="single"/>
        </w:rPr>
      </w:pPr>
    </w:p>
    <w:p w14:paraId="4B5E1FF2" w14:textId="543F00F5" w:rsidR="009B69F3" w:rsidRPr="003A36AF" w:rsidDel="006A4F26" w:rsidRDefault="009B69F3" w:rsidP="009B69F3">
      <w:pPr>
        <w:autoSpaceDE w:val="0"/>
        <w:autoSpaceDN w:val="0"/>
        <w:adjustRightInd w:val="0"/>
        <w:rPr>
          <w:del w:id="4" w:author="Ard Verweij" w:date="2020-07-05T21:38:00Z"/>
          <w:rFonts w:ascii="Arial" w:hAnsi="Arial" w:cs="Arial"/>
          <w:color w:val="000000"/>
        </w:rPr>
      </w:pPr>
      <w:r w:rsidRPr="003A36AF">
        <w:rPr>
          <w:rFonts w:ascii="Arial" w:hAnsi="Arial" w:cs="Arial"/>
          <w:color w:val="000000"/>
        </w:rPr>
        <w:t xml:space="preserve">De Mariaschool heeft het afgelopen jaar gekozen voor </w:t>
      </w:r>
      <w:ins w:id="5" w:author="Ard Verweij" w:date="2020-07-05T17:10:00Z">
        <w:r w:rsidR="003E573A">
          <w:rPr>
            <w:rFonts w:ascii="Arial" w:hAnsi="Arial" w:cs="Arial"/>
            <w:color w:val="000000"/>
          </w:rPr>
          <w:t xml:space="preserve">in principe </w:t>
        </w:r>
      </w:ins>
      <w:r w:rsidRPr="003A36AF">
        <w:rPr>
          <w:rFonts w:ascii="Arial" w:hAnsi="Arial" w:cs="Arial"/>
          <w:color w:val="000000"/>
        </w:rPr>
        <w:t>een 4 leden tel</w:t>
      </w:r>
      <w:r w:rsidR="0057642D">
        <w:rPr>
          <w:rFonts w:ascii="Arial" w:hAnsi="Arial" w:cs="Arial"/>
          <w:color w:val="000000"/>
        </w:rPr>
        <w:t>l</w:t>
      </w:r>
      <w:r w:rsidRPr="003A36AF">
        <w:rPr>
          <w:rFonts w:ascii="Arial" w:hAnsi="Arial" w:cs="Arial"/>
          <w:color w:val="000000"/>
        </w:rPr>
        <w:t xml:space="preserve">ende </w:t>
      </w:r>
      <w:del w:id="6" w:author="Ard Verweij" w:date="2021-01-19T19:57:00Z">
        <w:r w:rsidRPr="003A36AF" w:rsidDel="005C2575">
          <w:rPr>
            <w:rFonts w:ascii="Arial" w:hAnsi="Arial" w:cs="Arial"/>
            <w:color w:val="000000"/>
          </w:rPr>
          <w:delText>MR formatie</w:delText>
        </w:r>
      </w:del>
      <w:ins w:id="7" w:author="Ard Verweij" w:date="2021-01-19T19:57:00Z">
        <w:r w:rsidR="005C2575" w:rsidRPr="003A36AF">
          <w:rPr>
            <w:rFonts w:ascii="Arial" w:hAnsi="Arial" w:cs="Arial"/>
            <w:color w:val="000000"/>
          </w:rPr>
          <w:t>MR-formatie</w:t>
        </w:r>
      </w:ins>
      <w:r w:rsidRPr="003A36AF">
        <w:rPr>
          <w:rFonts w:ascii="Arial" w:hAnsi="Arial" w:cs="Arial"/>
          <w:color w:val="000000"/>
        </w:rPr>
        <w:t xml:space="preserve">. </w:t>
      </w:r>
      <w:del w:id="8" w:author="Ard Verweij" w:date="2020-07-05T21:38:00Z">
        <w:r w:rsidRPr="003A36AF" w:rsidDel="006A4F26">
          <w:rPr>
            <w:rFonts w:ascii="Arial" w:hAnsi="Arial" w:cs="Arial"/>
            <w:color w:val="000000"/>
          </w:rPr>
          <w:delText>Het is o</w:delText>
        </w:r>
      </w:del>
      <w:ins w:id="9" w:author="Ard Verweij" w:date="2020-07-05T21:38:00Z">
        <w:r w:rsidR="006A4F26">
          <w:rPr>
            <w:rFonts w:ascii="Arial" w:hAnsi="Arial" w:cs="Arial"/>
            <w:color w:val="000000"/>
          </w:rPr>
          <w:t>O</w:t>
        </w:r>
      </w:ins>
      <w:r w:rsidRPr="003A36AF">
        <w:rPr>
          <w:rFonts w:ascii="Arial" w:hAnsi="Arial" w:cs="Arial"/>
          <w:color w:val="000000"/>
        </w:rPr>
        <w:t xml:space="preserve">ok </w:t>
      </w:r>
      <w:ins w:id="10" w:author="Ard Verweij" w:date="2020-07-05T17:10:00Z">
        <w:r w:rsidR="003E573A">
          <w:rPr>
            <w:rFonts w:ascii="Arial" w:hAnsi="Arial" w:cs="Arial"/>
            <w:color w:val="000000"/>
          </w:rPr>
          <w:t xml:space="preserve">het afgelopen schooljaar </w:t>
        </w:r>
      </w:ins>
      <w:ins w:id="11" w:author="Ard Verweij" w:date="2020-07-05T21:38:00Z">
        <w:r w:rsidR="006A4F26">
          <w:rPr>
            <w:rFonts w:ascii="Arial" w:hAnsi="Arial" w:cs="Arial"/>
            <w:color w:val="000000"/>
          </w:rPr>
          <w:t xml:space="preserve">is </w:t>
        </w:r>
      </w:ins>
      <w:del w:id="12" w:author="Ard Verweij" w:date="2020-07-05T17:10:00Z">
        <w:r w:rsidRPr="003A36AF" w:rsidDel="003E573A">
          <w:rPr>
            <w:rFonts w:ascii="Arial" w:hAnsi="Arial" w:cs="Arial"/>
            <w:color w:val="000000"/>
          </w:rPr>
          <w:delText xml:space="preserve">dit jaar </w:delText>
        </w:r>
      </w:del>
      <w:r w:rsidRPr="003A36AF">
        <w:rPr>
          <w:rFonts w:ascii="Arial" w:hAnsi="Arial" w:cs="Arial"/>
          <w:color w:val="000000"/>
        </w:rPr>
        <w:t xml:space="preserve">gebleken dat dit goed </w:t>
      </w:r>
      <w:r w:rsidR="003B0261">
        <w:rPr>
          <w:rFonts w:ascii="Arial" w:hAnsi="Arial" w:cs="Arial"/>
          <w:color w:val="000000"/>
        </w:rPr>
        <w:t xml:space="preserve">en naar tevredenheid </w:t>
      </w:r>
      <w:r w:rsidRPr="003A36AF">
        <w:rPr>
          <w:rFonts w:ascii="Arial" w:hAnsi="Arial" w:cs="Arial"/>
          <w:color w:val="000000"/>
        </w:rPr>
        <w:t xml:space="preserve">functioneert. </w:t>
      </w:r>
      <w:ins w:id="13" w:author="Ard Verweij" w:date="2020-07-05T17:10:00Z">
        <w:r w:rsidR="003E573A">
          <w:rPr>
            <w:rFonts w:ascii="Arial" w:hAnsi="Arial" w:cs="Arial"/>
            <w:color w:val="000000"/>
          </w:rPr>
          <w:t>De situatie was dit jaar wel bijzonder door de zwangerschap van Amber en het feit dat het even hee</w:t>
        </w:r>
      </w:ins>
      <w:ins w:id="14" w:author="Ard Verweij" w:date="2020-07-05T17:11:00Z">
        <w:r w:rsidR="003E573A">
          <w:rPr>
            <w:rFonts w:ascii="Arial" w:hAnsi="Arial" w:cs="Arial"/>
            <w:color w:val="000000"/>
          </w:rPr>
          <w:t>ft geduurd voordat er een nieuw lid voor de oudergeleding was gevonden.</w:t>
        </w:r>
      </w:ins>
      <w:ins w:id="15" w:author="Ard Verweij" w:date="2020-07-05T21:38:00Z">
        <w:r w:rsidR="006A4F26">
          <w:rPr>
            <w:rFonts w:ascii="Arial" w:hAnsi="Arial" w:cs="Arial"/>
            <w:color w:val="000000"/>
          </w:rPr>
          <w:t xml:space="preserve"> </w:t>
        </w:r>
      </w:ins>
    </w:p>
    <w:p w14:paraId="74FC5D74" w14:textId="244933A6" w:rsidR="009B69F3" w:rsidRPr="003A36AF" w:rsidRDefault="009B69F3" w:rsidP="009B69F3">
      <w:pPr>
        <w:autoSpaceDE w:val="0"/>
        <w:autoSpaceDN w:val="0"/>
        <w:adjustRightInd w:val="0"/>
        <w:rPr>
          <w:rFonts w:ascii="Arial" w:hAnsi="Arial" w:cs="Arial"/>
          <w:color w:val="000000"/>
        </w:rPr>
      </w:pPr>
      <w:r w:rsidRPr="003A36AF">
        <w:rPr>
          <w:rFonts w:ascii="Arial" w:hAnsi="Arial" w:cs="Arial"/>
          <w:color w:val="000000"/>
        </w:rPr>
        <w:t>De samenstelling van de</w:t>
      </w:r>
      <w:r w:rsidR="00852FF2">
        <w:rPr>
          <w:rFonts w:ascii="Arial" w:hAnsi="Arial" w:cs="Arial"/>
          <w:color w:val="000000"/>
        </w:rPr>
        <w:t xml:space="preserve"> MR </w:t>
      </w:r>
      <w:ins w:id="16" w:author="Ard Verweij" w:date="2020-07-05T17:11:00Z">
        <w:r w:rsidR="003E573A">
          <w:rPr>
            <w:rFonts w:ascii="Arial" w:hAnsi="Arial" w:cs="Arial"/>
            <w:color w:val="000000"/>
          </w:rPr>
          <w:t xml:space="preserve">in </w:t>
        </w:r>
      </w:ins>
      <w:del w:id="17" w:author="Ard Verweij" w:date="2020-07-05T17:11:00Z">
        <w:r w:rsidR="005D0EBA" w:rsidDel="003E573A">
          <w:rPr>
            <w:rFonts w:ascii="Arial" w:hAnsi="Arial" w:cs="Arial"/>
            <w:color w:val="000000"/>
          </w:rPr>
          <w:delText xml:space="preserve">is </w:delText>
        </w:r>
        <w:r w:rsidR="00852FF2" w:rsidDel="003E573A">
          <w:rPr>
            <w:rFonts w:ascii="Arial" w:hAnsi="Arial" w:cs="Arial"/>
            <w:color w:val="000000"/>
          </w:rPr>
          <w:delText xml:space="preserve">voor </w:delText>
        </w:r>
      </w:del>
      <w:r w:rsidR="00852FF2">
        <w:rPr>
          <w:rFonts w:ascii="Arial" w:hAnsi="Arial" w:cs="Arial"/>
          <w:color w:val="000000"/>
        </w:rPr>
        <w:t>het schooljaar 201</w:t>
      </w:r>
      <w:del w:id="18" w:author="Ard Verweij" w:date="2020-07-05T17:11:00Z">
        <w:r w:rsidR="00C42C06" w:rsidDel="003E573A">
          <w:rPr>
            <w:rFonts w:ascii="Arial" w:hAnsi="Arial" w:cs="Arial"/>
            <w:color w:val="000000"/>
          </w:rPr>
          <w:delText>8</w:delText>
        </w:r>
      </w:del>
      <w:ins w:id="19" w:author="Ard Verweij" w:date="2020-07-05T17:11:00Z">
        <w:r w:rsidR="003E573A">
          <w:rPr>
            <w:rFonts w:ascii="Arial" w:hAnsi="Arial" w:cs="Arial"/>
            <w:color w:val="000000"/>
          </w:rPr>
          <w:t>9</w:t>
        </w:r>
      </w:ins>
      <w:r w:rsidRPr="003A36AF">
        <w:rPr>
          <w:rFonts w:ascii="Arial" w:hAnsi="Arial" w:cs="Arial"/>
          <w:color w:val="000000"/>
        </w:rPr>
        <w:t>/20</w:t>
      </w:r>
      <w:ins w:id="20" w:author="Ard Verweij" w:date="2020-07-05T17:11:00Z">
        <w:r w:rsidR="003E573A">
          <w:rPr>
            <w:rFonts w:ascii="Arial" w:hAnsi="Arial" w:cs="Arial"/>
            <w:color w:val="000000"/>
          </w:rPr>
          <w:t>20</w:t>
        </w:r>
      </w:ins>
      <w:del w:id="21" w:author="Ard Verweij" w:date="2020-07-05T17:11:00Z">
        <w:r w:rsidRPr="003A36AF" w:rsidDel="003E573A">
          <w:rPr>
            <w:rFonts w:ascii="Arial" w:hAnsi="Arial" w:cs="Arial"/>
            <w:color w:val="000000"/>
          </w:rPr>
          <w:delText>1</w:delText>
        </w:r>
        <w:r w:rsidR="00C42C06" w:rsidDel="003E573A">
          <w:rPr>
            <w:rFonts w:ascii="Arial" w:hAnsi="Arial" w:cs="Arial"/>
            <w:color w:val="000000"/>
          </w:rPr>
          <w:delText>9</w:delText>
        </w:r>
      </w:del>
      <w:r w:rsidRPr="003A36AF">
        <w:rPr>
          <w:rFonts w:ascii="Arial" w:hAnsi="Arial" w:cs="Arial"/>
          <w:color w:val="000000"/>
        </w:rPr>
        <w:t xml:space="preserve"> </w:t>
      </w:r>
      <w:ins w:id="22" w:author="Ard Verweij" w:date="2020-07-05T17:11:00Z">
        <w:r w:rsidR="003E573A">
          <w:rPr>
            <w:rFonts w:ascii="Arial" w:hAnsi="Arial" w:cs="Arial"/>
            <w:color w:val="000000"/>
          </w:rPr>
          <w:t xml:space="preserve">was </w:t>
        </w:r>
      </w:ins>
      <w:r w:rsidRPr="003A36AF">
        <w:rPr>
          <w:rFonts w:ascii="Arial" w:hAnsi="Arial" w:cs="Arial"/>
          <w:color w:val="000000"/>
        </w:rPr>
        <w:t>als volgt:</w:t>
      </w:r>
    </w:p>
    <w:p w14:paraId="109A237B" w14:textId="77777777" w:rsidR="009B69F3" w:rsidRPr="003A36AF" w:rsidRDefault="009B69F3" w:rsidP="009B69F3">
      <w:pPr>
        <w:autoSpaceDE w:val="0"/>
        <w:autoSpaceDN w:val="0"/>
        <w:adjustRightInd w:val="0"/>
        <w:rPr>
          <w:rFonts w:ascii="Arial" w:hAnsi="Arial" w:cs="Arial"/>
          <w:i/>
          <w:color w:val="000000"/>
        </w:rPr>
      </w:pPr>
    </w:p>
    <w:p w14:paraId="044FCE60" w14:textId="77777777" w:rsidR="009B69F3" w:rsidRPr="003A36AF" w:rsidRDefault="009B69F3" w:rsidP="009B69F3">
      <w:pPr>
        <w:autoSpaceDE w:val="0"/>
        <w:autoSpaceDN w:val="0"/>
        <w:adjustRightInd w:val="0"/>
        <w:rPr>
          <w:rFonts w:ascii="Arial" w:hAnsi="Arial" w:cs="Arial"/>
          <w:i/>
          <w:color w:val="000000"/>
        </w:rPr>
      </w:pPr>
      <w:r w:rsidRPr="003A36AF">
        <w:rPr>
          <w:rFonts w:ascii="Arial" w:hAnsi="Arial" w:cs="Arial"/>
          <w:i/>
          <w:color w:val="000000"/>
        </w:rPr>
        <w:t>Personeelsgeleding</w:t>
      </w:r>
    </w:p>
    <w:p w14:paraId="04ACDE31" w14:textId="4D480585" w:rsidR="00852FF2" w:rsidRDefault="00833386" w:rsidP="009B69F3">
      <w:pPr>
        <w:pStyle w:val="ListParagraph"/>
        <w:numPr>
          <w:ilvl w:val="0"/>
          <w:numId w:val="7"/>
        </w:numPr>
        <w:suppressAutoHyphens w:val="0"/>
        <w:autoSpaceDE w:val="0"/>
        <w:autoSpaceDN w:val="0"/>
        <w:adjustRightInd w:val="0"/>
        <w:contextualSpacing/>
        <w:rPr>
          <w:rFonts w:ascii="Arial" w:hAnsi="Arial" w:cs="Arial"/>
          <w:color w:val="000000"/>
        </w:rPr>
      </w:pPr>
      <w:r>
        <w:rPr>
          <w:rFonts w:ascii="Arial" w:hAnsi="Arial" w:cs="Arial"/>
          <w:color w:val="000000"/>
        </w:rPr>
        <w:t>Amber Bouwmeester</w:t>
      </w:r>
      <w:r w:rsidR="009B69F3" w:rsidRPr="00852FF2">
        <w:rPr>
          <w:rFonts w:ascii="Arial" w:hAnsi="Arial" w:cs="Arial"/>
          <w:color w:val="000000"/>
        </w:rPr>
        <w:t xml:space="preserve"> (tevens afgevaardigde GMR</w:t>
      </w:r>
      <w:ins w:id="23" w:author="Ard Verweij" w:date="2020-07-05T17:12:00Z">
        <w:r w:rsidR="003E573A">
          <w:rPr>
            <w:rFonts w:ascii="Arial" w:hAnsi="Arial" w:cs="Arial"/>
            <w:color w:val="000000"/>
          </w:rPr>
          <w:t xml:space="preserve">; </w:t>
        </w:r>
      </w:ins>
      <w:del w:id="24" w:author="Ard Verweij" w:date="2020-07-05T17:12:00Z">
        <w:r w:rsidR="009B69F3" w:rsidRPr="00852FF2" w:rsidDel="003E573A">
          <w:rPr>
            <w:rFonts w:ascii="Arial" w:hAnsi="Arial" w:cs="Arial"/>
            <w:color w:val="000000"/>
          </w:rPr>
          <w:delText>)</w:delText>
        </w:r>
      </w:del>
      <w:ins w:id="25" w:author="Ard Verweij" w:date="2020-07-05T17:11:00Z">
        <w:r w:rsidR="003E573A">
          <w:rPr>
            <w:rFonts w:ascii="Arial" w:hAnsi="Arial" w:cs="Arial"/>
            <w:color w:val="000000"/>
          </w:rPr>
          <w:t>in overleg</w:t>
        </w:r>
      </w:ins>
      <w:ins w:id="26" w:author="Ard Verweij" w:date="2020-07-05T17:12:00Z">
        <w:r w:rsidR="003E573A">
          <w:rPr>
            <w:rFonts w:ascii="Arial" w:hAnsi="Arial" w:cs="Arial"/>
            <w:color w:val="000000"/>
          </w:rPr>
          <w:t xml:space="preserve"> met het team besloten geen vervanging aan te wijzen tijdens haar zwangerschap</w:t>
        </w:r>
      </w:ins>
      <w:del w:id="27" w:author="Ard Verweij" w:date="2020-07-05T17:12:00Z">
        <w:r w:rsidR="009B69F3" w:rsidRPr="00852FF2" w:rsidDel="003E573A">
          <w:rPr>
            <w:rFonts w:ascii="Arial" w:hAnsi="Arial" w:cs="Arial"/>
            <w:color w:val="000000"/>
          </w:rPr>
          <w:delText>.</w:delText>
        </w:r>
      </w:del>
      <w:ins w:id="28" w:author="Ard Verweij" w:date="2020-07-05T17:12:00Z">
        <w:r w:rsidR="003E573A">
          <w:rPr>
            <w:rFonts w:ascii="Arial" w:hAnsi="Arial" w:cs="Arial"/>
            <w:color w:val="000000"/>
          </w:rPr>
          <w:t>)</w:t>
        </w:r>
      </w:ins>
      <w:del w:id="29" w:author="Ard Verweij" w:date="2020-07-05T17:12:00Z">
        <w:r w:rsidR="009B69F3" w:rsidRPr="00852FF2" w:rsidDel="003E573A">
          <w:rPr>
            <w:rFonts w:ascii="Arial" w:hAnsi="Arial" w:cs="Arial"/>
            <w:color w:val="000000"/>
          </w:rPr>
          <w:delText xml:space="preserve"> </w:delText>
        </w:r>
      </w:del>
    </w:p>
    <w:p w14:paraId="76D4C2CF" w14:textId="77777777" w:rsidR="009B69F3" w:rsidRPr="00833386" w:rsidRDefault="00833386" w:rsidP="00833386">
      <w:pPr>
        <w:pStyle w:val="ListParagraph"/>
        <w:numPr>
          <w:ilvl w:val="0"/>
          <w:numId w:val="7"/>
        </w:numPr>
        <w:suppressAutoHyphens w:val="0"/>
        <w:autoSpaceDE w:val="0"/>
        <w:autoSpaceDN w:val="0"/>
        <w:adjustRightInd w:val="0"/>
        <w:contextualSpacing/>
        <w:rPr>
          <w:rFonts w:ascii="Arial" w:hAnsi="Arial" w:cs="Arial"/>
          <w:color w:val="000000"/>
        </w:rPr>
      </w:pPr>
      <w:r>
        <w:rPr>
          <w:rFonts w:ascii="Arial" w:hAnsi="Arial" w:cs="Arial"/>
          <w:color w:val="000000"/>
        </w:rPr>
        <w:t>Mike Bunschoten</w:t>
      </w:r>
    </w:p>
    <w:p w14:paraId="5B426434" w14:textId="77777777" w:rsidR="009B69F3" w:rsidRPr="003A36AF" w:rsidRDefault="009B69F3" w:rsidP="009B69F3">
      <w:pPr>
        <w:autoSpaceDE w:val="0"/>
        <w:autoSpaceDN w:val="0"/>
        <w:adjustRightInd w:val="0"/>
        <w:rPr>
          <w:rFonts w:ascii="Arial" w:hAnsi="Arial" w:cs="Arial"/>
          <w:color w:val="000000"/>
        </w:rPr>
      </w:pPr>
    </w:p>
    <w:p w14:paraId="6BBD5F8C" w14:textId="77777777" w:rsidR="003E573A" w:rsidRDefault="003E573A">
      <w:pPr>
        <w:suppressAutoHyphens w:val="0"/>
        <w:rPr>
          <w:ins w:id="30" w:author="Ard Verweij" w:date="2020-07-05T17:14:00Z"/>
          <w:rFonts w:ascii="Arial" w:hAnsi="Arial" w:cs="Arial"/>
          <w:i/>
          <w:color w:val="000000"/>
        </w:rPr>
      </w:pPr>
      <w:ins w:id="31" w:author="Ard Verweij" w:date="2020-07-05T17:14:00Z">
        <w:r>
          <w:rPr>
            <w:rFonts w:ascii="Arial" w:hAnsi="Arial" w:cs="Arial"/>
            <w:i/>
            <w:color w:val="000000"/>
          </w:rPr>
          <w:br w:type="page"/>
        </w:r>
      </w:ins>
    </w:p>
    <w:p w14:paraId="1D0AF30A" w14:textId="21E1BA86" w:rsidR="009B69F3" w:rsidRPr="003A36AF" w:rsidRDefault="009B69F3" w:rsidP="009B69F3">
      <w:pPr>
        <w:autoSpaceDE w:val="0"/>
        <w:autoSpaceDN w:val="0"/>
        <w:adjustRightInd w:val="0"/>
        <w:rPr>
          <w:rFonts w:ascii="Arial" w:hAnsi="Arial" w:cs="Arial"/>
          <w:i/>
          <w:color w:val="000000"/>
        </w:rPr>
      </w:pPr>
      <w:r w:rsidRPr="003A36AF">
        <w:rPr>
          <w:rFonts w:ascii="Arial" w:hAnsi="Arial" w:cs="Arial"/>
          <w:i/>
          <w:color w:val="000000"/>
        </w:rPr>
        <w:lastRenderedPageBreak/>
        <w:t>Oudergeleding</w:t>
      </w:r>
    </w:p>
    <w:p w14:paraId="481A796F" w14:textId="074623DE" w:rsidR="009B69F3" w:rsidDel="003E573A" w:rsidRDefault="003E573A" w:rsidP="009B69F3">
      <w:pPr>
        <w:pStyle w:val="ListParagraph"/>
        <w:numPr>
          <w:ilvl w:val="0"/>
          <w:numId w:val="7"/>
        </w:numPr>
        <w:suppressAutoHyphens w:val="0"/>
        <w:autoSpaceDE w:val="0"/>
        <w:autoSpaceDN w:val="0"/>
        <w:adjustRightInd w:val="0"/>
        <w:contextualSpacing/>
        <w:rPr>
          <w:del w:id="32" w:author="Ard Verweij" w:date="2020-07-05T17:12:00Z"/>
          <w:rFonts w:ascii="Arial" w:hAnsi="Arial" w:cs="Arial"/>
          <w:color w:val="000000"/>
        </w:rPr>
      </w:pPr>
      <w:ins w:id="33" w:author="Ard Verweij" w:date="2020-07-05T17:12:00Z">
        <w:r>
          <w:rPr>
            <w:rFonts w:ascii="Arial" w:hAnsi="Arial" w:cs="Arial"/>
            <w:color w:val="000000"/>
          </w:rPr>
          <w:t xml:space="preserve">Ard Verweij </w:t>
        </w:r>
      </w:ins>
      <w:del w:id="34" w:author="Ard Verweij" w:date="2020-07-05T17:12:00Z">
        <w:r w:rsidR="005D0EBA" w:rsidDel="003E573A">
          <w:rPr>
            <w:rFonts w:ascii="Arial" w:hAnsi="Arial" w:cs="Arial"/>
            <w:color w:val="000000"/>
          </w:rPr>
          <w:delText>Charles Hofmans</w:delText>
        </w:r>
        <w:r w:rsidR="009B69F3" w:rsidRPr="003A36AF" w:rsidDel="003E573A">
          <w:rPr>
            <w:rFonts w:ascii="Arial" w:hAnsi="Arial" w:cs="Arial"/>
            <w:color w:val="000000"/>
          </w:rPr>
          <w:delText xml:space="preserve"> </w:delText>
        </w:r>
      </w:del>
      <w:r w:rsidR="009B69F3" w:rsidRPr="003A36AF">
        <w:rPr>
          <w:rFonts w:ascii="Arial" w:hAnsi="Arial" w:cs="Arial"/>
          <w:color w:val="000000"/>
        </w:rPr>
        <w:t>(voorzitter</w:t>
      </w:r>
      <w:del w:id="35" w:author="Ard Verweij" w:date="2020-07-05T17:12:00Z">
        <w:r w:rsidR="009B69F3" w:rsidRPr="003A36AF" w:rsidDel="003E573A">
          <w:rPr>
            <w:rFonts w:ascii="Arial" w:hAnsi="Arial" w:cs="Arial"/>
            <w:color w:val="000000"/>
          </w:rPr>
          <w:delText>)</w:delText>
        </w:r>
        <w:r w:rsidR="00C42C06" w:rsidDel="003E573A">
          <w:rPr>
            <w:rFonts w:ascii="Arial" w:hAnsi="Arial" w:cs="Arial"/>
            <w:color w:val="000000"/>
          </w:rPr>
          <w:delText>, tot en met eind 2018</w:delText>
        </w:r>
      </w:del>
    </w:p>
    <w:p w14:paraId="3AB17702" w14:textId="1E96B52C" w:rsidR="00C42C06" w:rsidRPr="003A36AF" w:rsidDel="003E573A" w:rsidRDefault="00C42C06" w:rsidP="009B69F3">
      <w:pPr>
        <w:pStyle w:val="ListParagraph"/>
        <w:numPr>
          <w:ilvl w:val="0"/>
          <w:numId w:val="7"/>
        </w:numPr>
        <w:suppressAutoHyphens w:val="0"/>
        <w:autoSpaceDE w:val="0"/>
        <w:autoSpaceDN w:val="0"/>
        <w:adjustRightInd w:val="0"/>
        <w:contextualSpacing/>
        <w:rPr>
          <w:del w:id="36" w:author="Ard Verweij" w:date="2020-07-05T17:12:00Z"/>
          <w:rFonts w:ascii="Arial" w:hAnsi="Arial" w:cs="Arial"/>
          <w:color w:val="000000"/>
        </w:rPr>
      </w:pPr>
      <w:del w:id="37" w:author="Ard Verweij" w:date="2020-07-05T17:12:00Z">
        <w:r w:rsidDel="003E573A">
          <w:rPr>
            <w:rFonts w:ascii="Arial" w:hAnsi="Arial" w:cs="Arial"/>
            <w:color w:val="000000"/>
          </w:rPr>
          <w:delText xml:space="preserve">Joeri Hofman, vanaf </w:delText>
        </w:r>
        <w:r w:rsidR="006C2AEB" w:rsidDel="003E573A">
          <w:rPr>
            <w:rFonts w:ascii="Arial" w:hAnsi="Arial" w:cs="Arial"/>
            <w:color w:val="000000"/>
          </w:rPr>
          <w:delText>eind 2018 tot einde schooljaar</w:delText>
        </w:r>
      </w:del>
    </w:p>
    <w:p w14:paraId="452F5FD8" w14:textId="4E06320F" w:rsidR="009B69F3" w:rsidRDefault="00BD12C8" w:rsidP="003E573A">
      <w:pPr>
        <w:pStyle w:val="ListParagraph"/>
        <w:numPr>
          <w:ilvl w:val="0"/>
          <w:numId w:val="7"/>
        </w:numPr>
        <w:suppressAutoHyphens w:val="0"/>
        <w:autoSpaceDE w:val="0"/>
        <w:autoSpaceDN w:val="0"/>
        <w:adjustRightInd w:val="0"/>
        <w:contextualSpacing/>
        <w:rPr>
          <w:ins w:id="38" w:author="Ard Verweij" w:date="2020-07-05T17:12:00Z"/>
          <w:rFonts w:ascii="Arial" w:hAnsi="Arial" w:cs="Arial"/>
          <w:color w:val="000000"/>
        </w:rPr>
      </w:pPr>
      <w:del w:id="39" w:author="Ard Verweij" w:date="2020-07-05T17:12:00Z">
        <w:r w:rsidDel="003E573A">
          <w:rPr>
            <w:rFonts w:ascii="Arial" w:hAnsi="Arial" w:cs="Arial"/>
            <w:color w:val="000000"/>
          </w:rPr>
          <w:delText>Ard Verweij</w:delText>
        </w:r>
        <w:r w:rsidR="00EA2836" w:rsidDel="003E573A">
          <w:rPr>
            <w:rFonts w:ascii="Arial" w:hAnsi="Arial" w:cs="Arial"/>
            <w:color w:val="000000"/>
          </w:rPr>
          <w:delText xml:space="preserve"> (</w:delText>
        </w:r>
      </w:del>
      <w:ins w:id="40" w:author="Ard Verweij" w:date="2020-07-05T17:12:00Z">
        <w:r w:rsidR="003E573A">
          <w:rPr>
            <w:rFonts w:ascii="Arial" w:hAnsi="Arial" w:cs="Arial"/>
            <w:color w:val="000000"/>
          </w:rPr>
          <w:t xml:space="preserve"> en </w:t>
        </w:r>
      </w:ins>
      <w:r w:rsidR="00EA2836">
        <w:rPr>
          <w:rFonts w:ascii="Arial" w:hAnsi="Arial" w:cs="Arial"/>
          <w:color w:val="000000"/>
        </w:rPr>
        <w:t>tevens afgevaardigde GMR)</w:t>
      </w:r>
    </w:p>
    <w:p w14:paraId="5EBB4635" w14:textId="2E265ABE" w:rsidR="003E573A" w:rsidRPr="003A36AF" w:rsidRDefault="003E573A" w:rsidP="003E573A">
      <w:pPr>
        <w:pStyle w:val="ListParagraph"/>
        <w:numPr>
          <w:ilvl w:val="0"/>
          <w:numId w:val="7"/>
        </w:numPr>
        <w:suppressAutoHyphens w:val="0"/>
        <w:autoSpaceDE w:val="0"/>
        <w:autoSpaceDN w:val="0"/>
        <w:adjustRightInd w:val="0"/>
        <w:contextualSpacing/>
        <w:rPr>
          <w:rFonts w:ascii="Arial" w:hAnsi="Arial" w:cs="Arial"/>
          <w:color w:val="000000"/>
        </w:rPr>
      </w:pPr>
      <w:ins w:id="41" w:author="Ard Verweij" w:date="2020-07-05T17:13:00Z">
        <w:r>
          <w:rPr>
            <w:rFonts w:ascii="Arial" w:hAnsi="Arial" w:cs="Arial"/>
            <w:color w:val="000000"/>
          </w:rPr>
          <w:t>Edwin de Groot (</w:t>
        </w:r>
        <w:commentRangeStart w:id="42"/>
        <w:r>
          <w:rPr>
            <w:rFonts w:ascii="Arial" w:hAnsi="Arial" w:cs="Arial"/>
            <w:color w:val="000000"/>
          </w:rPr>
          <w:t>heeft vanaf maart 2020 de vacature v</w:t>
        </w:r>
      </w:ins>
      <w:ins w:id="43" w:author="Ard Verweij" w:date="2020-07-05T17:14:00Z">
        <w:r>
          <w:rPr>
            <w:rFonts w:ascii="Arial" w:hAnsi="Arial" w:cs="Arial"/>
            <w:color w:val="000000"/>
          </w:rPr>
          <w:t xml:space="preserve">oor </w:t>
        </w:r>
      </w:ins>
      <w:ins w:id="44" w:author="Ard Verweij" w:date="2020-07-05T17:13:00Z">
        <w:r>
          <w:rPr>
            <w:rFonts w:ascii="Arial" w:hAnsi="Arial" w:cs="Arial"/>
            <w:color w:val="000000"/>
          </w:rPr>
          <w:t>2</w:t>
        </w:r>
        <w:r w:rsidRPr="003E573A">
          <w:rPr>
            <w:rFonts w:ascii="Arial" w:hAnsi="Arial" w:cs="Arial"/>
            <w:color w:val="000000"/>
            <w:vertAlign w:val="superscript"/>
            <w:rPrChange w:id="45" w:author="Ard Verweij" w:date="2020-07-05T17:13:00Z">
              <w:rPr>
                <w:rFonts w:ascii="Arial" w:hAnsi="Arial" w:cs="Arial"/>
                <w:color w:val="000000"/>
              </w:rPr>
            </w:rPrChange>
          </w:rPr>
          <w:t>e</w:t>
        </w:r>
        <w:r>
          <w:rPr>
            <w:rFonts w:ascii="Arial" w:hAnsi="Arial" w:cs="Arial"/>
            <w:color w:val="000000"/>
          </w:rPr>
          <w:t xml:space="preserve"> lid oudergeleding </w:t>
        </w:r>
      </w:ins>
      <w:ins w:id="46" w:author="Ard Verweij" w:date="2020-07-05T17:14:00Z">
        <w:r>
          <w:rPr>
            <w:rFonts w:ascii="Arial" w:hAnsi="Arial" w:cs="Arial"/>
            <w:color w:val="000000"/>
          </w:rPr>
          <w:t xml:space="preserve">op ad interim basis </w:t>
        </w:r>
      </w:ins>
      <w:ins w:id="47" w:author="Ard Verweij" w:date="2020-07-05T17:13:00Z">
        <w:r>
          <w:rPr>
            <w:rFonts w:ascii="Arial" w:hAnsi="Arial" w:cs="Arial"/>
            <w:color w:val="000000"/>
          </w:rPr>
          <w:t xml:space="preserve">ingevuld, </w:t>
        </w:r>
      </w:ins>
      <w:ins w:id="48" w:author="Ard Verweij" w:date="2020-07-05T17:14:00Z">
        <w:r>
          <w:rPr>
            <w:rFonts w:ascii="Arial" w:hAnsi="Arial" w:cs="Arial"/>
            <w:color w:val="000000"/>
          </w:rPr>
          <w:t>per nieuwe schooljaar 2020-2021 gaat zijn 1</w:t>
        </w:r>
        <w:r w:rsidRPr="003E573A">
          <w:rPr>
            <w:rFonts w:ascii="Arial" w:hAnsi="Arial" w:cs="Arial"/>
            <w:color w:val="000000"/>
            <w:vertAlign w:val="superscript"/>
            <w:rPrChange w:id="49" w:author="Ard Verweij" w:date="2020-07-05T17:14:00Z">
              <w:rPr>
                <w:rFonts w:ascii="Arial" w:hAnsi="Arial" w:cs="Arial"/>
                <w:color w:val="000000"/>
              </w:rPr>
            </w:rPrChange>
          </w:rPr>
          <w:t>e</w:t>
        </w:r>
        <w:r>
          <w:rPr>
            <w:rFonts w:ascii="Arial" w:hAnsi="Arial" w:cs="Arial"/>
            <w:color w:val="000000"/>
          </w:rPr>
          <w:t xml:space="preserve"> termijn in</w:t>
        </w:r>
        <w:commentRangeEnd w:id="42"/>
        <w:r>
          <w:rPr>
            <w:rStyle w:val="CommentReference"/>
          </w:rPr>
          <w:commentReference w:id="42"/>
        </w:r>
        <w:r>
          <w:rPr>
            <w:rFonts w:ascii="Arial" w:hAnsi="Arial" w:cs="Arial"/>
            <w:color w:val="000000"/>
          </w:rPr>
          <w:t>)</w:t>
        </w:r>
      </w:ins>
    </w:p>
    <w:p w14:paraId="457CAC52" w14:textId="77777777" w:rsidR="00DA6835" w:rsidRDefault="00DA6835" w:rsidP="00DA6835">
      <w:pPr>
        <w:autoSpaceDE w:val="0"/>
        <w:autoSpaceDN w:val="0"/>
        <w:adjustRightInd w:val="0"/>
        <w:rPr>
          <w:rFonts w:ascii="Arial" w:hAnsi="Arial" w:cs="Arial"/>
          <w:color w:val="000000"/>
        </w:rPr>
      </w:pPr>
    </w:p>
    <w:p w14:paraId="5AEBB13C" w14:textId="5778BE3A" w:rsidR="005D0EBA" w:rsidDel="003E573A" w:rsidRDefault="005D0EBA" w:rsidP="00DA6835">
      <w:pPr>
        <w:autoSpaceDE w:val="0"/>
        <w:autoSpaceDN w:val="0"/>
        <w:adjustRightInd w:val="0"/>
        <w:rPr>
          <w:del w:id="51" w:author="Ard Verweij" w:date="2020-07-05T17:14:00Z"/>
          <w:rFonts w:ascii="Arial" w:hAnsi="Arial" w:cs="Arial"/>
          <w:color w:val="000000"/>
        </w:rPr>
      </w:pPr>
    </w:p>
    <w:p w14:paraId="1EFB36C5" w14:textId="380F8588" w:rsidR="005D0EBA" w:rsidDel="003E573A" w:rsidRDefault="005D0EBA" w:rsidP="00DA6835">
      <w:pPr>
        <w:autoSpaceDE w:val="0"/>
        <w:autoSpaceDN w:val="0"/>
        <w:adjustRightInd w:val="0"/>
        <w:rPr>
          <w:del w:id="52" w:author="Ard Verweij" w:date="2020-07-05T17:14:00Z"/>
          <w:rFonts w:ascii="Arial" w:hAnsi="Arial" w:cs="Arial"/>
          <w:color w:val="000000"/>
        </w:rPr>
      </w:pPr>
    </w:p>
    <w:p w14:paraId="2670F397" w14:textId="339D1758" w:rsidR="005D0EBA" w:rsidDel="003E573A" w:rsidRDefault="005D0EBA" w:rsidP="00DA6835">
      <w:pPr>
        <w:autoSpaceDE w:val="0"/>
        <w:autoSpaceDN w:val="0"/>
        <w:adjustRightInd w:val="0"/>
        <w:rPr>
          <w:del w:id="53" w:author="Ard Verweij" w:date="2020-07-05T17:14:00Z"/>
          <w:rFonts w:ascii="Arial" w:hAnsi="Arial" w:cs="Arial"/>
          <w:color w:val="000000"/>
        </w:rPr>
      </w:pPr>
    </w:p>
    <w:p w14:paraId="563DC165" w14:textId="30B3FE5D" w:rsidR="005D0EBA" w:rsidDel="003E573A" w:rsidRDefault="005D0EBA" w:rsidP="00DA6835">
      <w:pPr>
        <w:autoSpaceDE w:val="0"/>
        <w:autoSpaceDN w:val="0"/>
        <w:adjustRightInd w:val="0"/>
        <w:rPr>
          <w:del w:id="54" w:author="Ard Verweij" w:date="2020-07-05T17:14:00Z"/>
          <w:rFonts w:ascii="Arial" w:hAnsi="Arial" w:cs="Arial"/>
          <w:color w:val="000000"/>
        </w:rPr>
      </w:pPr>
    </w:p>
    <w:p w14:paraId="1A311BDB" w14:textId="77777777" w:rsidR="00DA6835" w:rsidRDefault="00DA6835" w:rsidP="008B7133">
      <w:pPr>
        <w:autoSpaceDE w:val="0"/>
        <w:autoSpaceDN w:val="0"/>
        <w:adjustRightInd w:val="0"/>
        <w:rPr>
          <w:rFonts w:ascii="Arial" w:hAnsi="Arial" w:cs="Arial"/>
          <w:color w:val="000000"/>
        </w:rPr>
      </w:pPr>
      <w:r>
        <w:rPr>
          <w:rFonts w:ascii="Arial" w:hAnsi="Arial" w:cs="Arial"/>
          <w:color w:val="000000"/>
        </w:rPr>
        <w:t xml:space="preserve">Tevens </w:t>
      </w:r>
      <w:r w:rsidR="00766ACF">
        <w:rPr>
          <w:rFonts w:ascii="Arial" w:hAnsi="Arial" w:cs="Arial"/>
          <w:color w:val="000000"/>
        </w:rPr>
        <w:t>is</w:t>
      </w:r>
      <w:r>
        <w:rPr>
          <w:rFonts w:ascii="Arial" w:hAnsi="Arial" w:cs="Arial"/>
          <w:color w:val="000000"/>
        </w:rPr>
        <w:t xml:space="preserve"> er bij de vergaderingen aanwezig</w:t>
      </w:r>
      <w:r w:rsidR="005D0EBA">
        <w:rPr>
          <w:rFonts w:ascii="Arial" w:hAnsi="Arial" w:cs="Arial"/>
          <w:color w:val="000000"/>
        </w:rPr>
        <w:t>, de d</w:t>
      </w:r>
      <w:r>
        <w:rPr>
          <w:rFonts w:ascii="Arial" w:hAnsi="Arial" w:cs="Arial"/>
          <w:color w:val="000000"/>
        </w:rPr>
        <w:t>irectie van de school:</w:t>
      </w:r>
    </w:p>
    <w:p w14:paraId="3539D344" w14:textId="77777777" w:rsidR="00DA6835" w:rsidRDefault="008911C8" w:rsidP="00DA6835">
      <w:pPr>
        <w:pStyle w:val="ListParagraph"/>
        <w:numPr>
          <w:ilvl w:val="0"/>
          <w:numId w:val="7"/>
        </w:numPr>
        <w:autoSpaceDE w:val="0"/>
        <w:autoSpaceDN w:val="0"/>
        <w:adjustRightInd w:val="0"/>
        <w:rPr>
          <w:rFonts w:ascii="Arial" w:hAnsi="Arial" w:cs="Arial"/>
          <w:color w:val="000000"/>
        </w:rPr>
      </w:pPr>
      <w:r>
        <w:rPr>
          <w:rFonts w:ascii="Arial" w:hAnsi="Arial" w:cs="Arial"/>
          <w:color w:val="000000"/>
        </w:rPr>
        <w:t xml:space="preserve">Elmar Zwart </w:t>
      </w:r>
    </w:p>
    <w:p w14:paraId="066AB18C" w14:textId="77777777" w:rsidR="00BE66F3" w:rsidRDefault="00BE66F3" w:rsidP="00BE66F3">
      <w:pPr>
        <w:autoSpaceDE w:val="0"/>
        <w:autoSpaceDN w:val="0"/>
        <w:adjustRightInd w:val="0"/>
        <w:rPr>
          <w:rFonts w:ascii="Arial" w:hAnsi="Arial" w:cs="Arial"/>
          <w:color w:val="000000"/>
        </w:rPr>
      </w:pPr>
    </w:p>
    <w:p w14:paraId="4629F32B" w14:textId="77777777" w:rsidR="00A71544" w:rsidRPr="00BE66F3" w:rsidRDefault="00A71544" w:rsidP="00A71544">
      <w:pPr>
        <w:autoSpaceDE w:val="0"/>
        <w:autoSpaceDN w:val="0"/>
        <w:adjustRightInd w:val="0"/>
        <w:rPr>
          <w:rFonts w:ascii="Arial" w:hAnsi="Arial" w:cs="Arial"/>
          <w:b/>
          <w:i/>
          <w:color w:val="000000"/>
          <w:sz w:val="28"/>
          <w:szCs w:val="28"/>
          <w:u w:val="single"/>
        </w:rPr>
      </w:pPr>
      <w:r w:rsidRPr="00BE66F3">
        <w:rPr>
          <w:rFonts w:ascii="Arial" w:hAnsi="Arial" w:cs="Arial"/>
          <w:b/>
          <w:i/>
          <w:color w:val="000000"/>
          <w:sz w:val="28"/>
          <w:szCs w:val="28"/>
          <w:u w:val="single"/>
        </w:rPr>
        <w:t>Wanneer hebben de vergaderingen plaats gevonden</w:t>
      </w:r>
    </w:p>
    <w:p w14:paraId="52629202" w14:textId="77777777" w:rsidR="00BE66F3" w:rsidRDefault="00BE66F3" w:rsidP="00A71544">
      <w:pPr>
        <w:autoSpaceDE w:val="0"/>
        <w:autoSpaceDN w:val="0"/>
        <w:adjustRightInd w:val="0"/>
        <w:rPr>
          <w:rFonts w:ascii="Arial" w:hAnsi="Arial" w:cs="Arial"/>
          <w:color w:val="000000"/>
        </w:rPr>
      </w:pPr>
    </w:p>
    <w:p w14:paraId="2A884B51" w14:textId="56199E41" w:rsidR="00D240AB" w:rsidRDefault="00D240AB" w:rsidP="008911C8">
      <w:pPr>
        <w:pStyle w:val="ListParagraph"/>
        <w:numPr>
          <w:ilvl w:val="0"/>
          <w:numId w:val="7"/>
        </w:numPr>
        <w:autoSpaceDE w:val="0"/>
        <w:autoSpaceDN w:val="0"/>
        <w:adjustRightInd w:val="0"/>
        <w:rPr>
          <w:ins w:id="55" w:author="Ard Verweij" w:date="2020-07-05T20:30:00Z"/>
          <w:rFonts w:ascii="Arial" w:hAnsi="Arial" w:cs="Arial"/>
          <w:color w:val="000000"/>
        </w:rPr>
      </w:pPr>
      <w:del w:id="56" w:author="Ard Verweij" w:date="2020-07-05T17:16:00Z">
        <w:r w:rsidDel="00E70B6F">
          <w:rPr>
            <w:rFonts w:ascii="Arial" w:hAnsi="Arial" w:cs="Arial"/>
            <w:color w:val="000000"/>
          </w:rPr>
          <w:delText>Di</w:delText>
        </w:r>
        <w:r w:rsidR="006C2AEB" w:rsidDel="00E70B6F">
          <w:rPr>
            <w:rFonts w:ascii="Arial" w:hAnsi="Arial" w:cs="Arial"/>
            <w:color w:val="000000"/>
          </w:rPr>
          <w:delText>nsdag</w:delText>
        </w:r>
      </w:del>
      <w:ins w:id="57" w:author="Ard Verweij" w:date="2020-07-05T17:16:00Z">
        <w:r w:rsidR="00E70B6F">
          <w:rPr>
            <w:rFonts w:ascii="Arial" w:hAnsi="Arial" w:cs="Arial"/>
            <w:color w:val="000000"/>
          </w:rPr>
          <w:t>Donderdag</w:t>
        </w:r>
      </w:ins>
      <w:r>
        <w:rPr>
          <w:rFonts w:ascii="Arial" w:hAnsi="Arial" w:cs="Arial"/>
          <w:color w:val="000000"/>
        </w:rPr>
        <w:tab/>
      </w:r>
      <w:r w:rsidR="006C2AEB">
        <w:rPr>
          <w:rFonts w:ascii="Arial" w:hAnsi="Arial" w:cs="Arial"/>
          <w:color w:val="000000"/>
        </w:rPr>
        <w:t>1</w:t>
      </w:r>
      <w:ins w:id="58" w:author="Ard Verweij" w:date="2020-07-05T17:16:00Z">
        <w:r w:rsidR="00E70B6F">
          <w:rPr>
            <w:rFonts w:ascii="Arial" w:hAnsi="Arial" w:cs="Arial"/>
            <w:color w:val="000000"/>
          </w:rPr>
          <w:t>9</w:t>
        </w:r>
      </w:ins>
      <w:del w:id="59" w:author="Ard Verweij" w:date="2020-07-05T17:16:00Z">
        <w:r w:rsidR="006C2AEB" w:rsidDel="00E70B6F">
          <w:rPr>
            <w:rFonts w:ascii="Arial" w:hAnsi="Arial" w:cs="Arial"/>
            <w:color w:val="000000"/>
          </w:rPr>
          <w:delText>1</w:delText>
        </w:r>
      </w:del>
      <w:r w:rsidR="006C2AEB">
        <w:rPr>
          <w:rFonts w:ascii="Arial" w:hAnsi="Arial" w:cs="Arial"/>
          <w:color w:val="000000"/>
        </w:rPr>
        <w:t>-09-201</w:t>
      </w:r>
      <w:ins w:id="60" w:author="Ard Verweij" w:date="2020-07-05T17:17:00Z">
        <w:r w:rsidR="00E70B6F">
          <w:rPr>
            <w:rFonts w:ascii="Arial" w:hAnsi="Arial" w:cs="Arial"/>
            <w:color w:val="000000"/>
          </w:rPr>
          <w:t>9</w:t>
        </w:r>
      </w:ins>
      <w:del w:id="61" w:author="Ard Verweij" w:date="2020-07-05T17:17:00Z">
        <w:r w:rsidR="006C2AEB" w:rsidDel="00E70B6F">
          <w:rPr>
            <w:rFonts w:ascii="Arial" w:hAnsi="Arial" w:cs="Arial"/>
            <w:color w:val="000000"/>
          </w:rPr>
          <w:delText>8</w:delText>
        </w:r>
      </w:del>
    </w:p>
    <w:p w14:paraId="2FD919DA" w14:textId="6F8B6BE2" w:rsidR="007E230E" w:rsidRDefault="007E230E" w:rsidP="008911C8">
      <w:pPr>
        <w:pStyle w:val="ListParagraph"/>
        <w:numPr>
          <w:ilvl w:val="0"/>
          <w:numId w:val="7"/>
        </w:numPr>
        <w:autoSpaceDE w:val="0"/>
        <w:autoSpaceDN w:val="0"/>
        <w:adjustRightInd w:val="0"/>
        <w:rPr>
          <w:ins w:id="62" w:author="Ard Verweij" w:date="2020-07-05T17:16:00Z"/>
          <w:rFonts w:ascii="Arial" w:hAnsi="Arial" w:cs="Arial"/>
          <w:color w:val="000000"/>
        </w:rPr>
      </w:pPr>
      <w:ins w:id="63" w:author="Ard Verweij" w:date="2020-07-05T20:32:00Z">
        <w:r>
          <w:rPr>
            <w:rFonts w:ascii="Arial" w:hAnsi="Arial" w:cs="Arial"/>
            <w:color w:val="000000"/>
          </w:rPr>
          <w:t>Donderdag</w:t>
        </w:r>
        <w:r>
          <w:rPr>
            <w:rFonts w:ascii="Arial" w:hAnsi="Arial" w:cs="Arial"/>
            <w:color w:val="000000"/>
          </w:rPr>
          <w:tab/>
          <w:t>31-10-2019</w:t>
        </w:r>
      </w:ins>
    </w:p>
    <w:p w14:paraId="59BCD7F9" w14:textId="6C49F782" w:rsidR="00E70B6F" w:rsidRDefault="00E70B6F" w:rsidP="008911C8">
      <w:pPr>
        <w:pStyle w:val="ListParagraph"/>
        <w:numPr>
          <w:ilvl w:val="0"/>
          <w:numId w:val="7"/>
        </w:numPr>
        <w:autoSpaceDE w:val="0"/>
        <w:autoSpaceDN w:val="0"/>
        <w:adjustRightInd w:val="0"/>
        <w:rPr>
          <w:rFonts w:ascii="Arial" w:hAnsi="Arial" w:cs="Arial"/>
          <w:color w:val="000000"/>
        </w:rPr>
      </w:pPr>
      <w:ins w:id="64" w:author="Ard Verweij" w:date="2020-07-05T17:16:00Z">
        <w:r>
          <w:rPr>
            <w:rFonts w:ascii="Arial" w:hAnsi="Arial" w:cs="Arial"/>
            <w:color w:val="000000"/>
          </w:rPr>
          <w:t>Donderdag</w:t>
        </w:r>
        <w:r>
          <w:rPr>
            <w:rFonts w:ascii="Arial" w:hAnsi="Arial" w:cs="Arial"/>
            <w:color w:val="000000"/>
          </w:rPr>
          <w:tab/>
          <w:t>21-11-201</w:t>
        </w:r>
      </w:ins>
      <w:ins w:id="65" w:author="Ard Verweij" w:date="2020-07-05T17:17:00Z">
        <w:r>
          <w:rPr>
            <w:rFonts w:ascii="Arial" w:hAnsi="Arial" w:cs="Arial"/>
            <w:color w:val="000000"/>
          </w:rPr>
          <w:t xml:space="preserve">9 (ingelast overleg Huis van </w:t>
        </w:r>
      </w:ins>
      <w:ins w:id="66" w:author="Ard Verweij" w:date="2021-01-19T19:58:00Z">
        <w:r w:rsidR="005C2575">
          <w:rPr>
            <w:rFonts w:ascii="Arial" w:hAnsi="Arial" w:cs="Arial"/>
            <w:color w:val="000000"/>
          </w:rPr>
          <w:t>Eemnes</w:t>
        </w:r>
      </w:ins>
      <w:ins w:id="67" w:author="Ard Verweij" w:date="2020-07-05T17:17:00Z">
        <w:r>
          <w:rPr>
            <w:rFonts w:ascii="Arial" w:hAnsi="Arial" w:cs="Arial"/>
            <w:color w:val="000000"/>
          </w:rPr>
          <w:t xml:space="preserve"> met Zuidwend)</w:t>
        </w:r>
      </w:ins>
    </w:p>
    <w:p w14:paraId="49BE2E2E" w14:textId="5B0B1A9C" w:rsidR="00444792" w:rsidRDefault="008911C8" w:rsidP="008911C8">
      <w:pPr>
        <w:pStyle w:val="ListParagraph"/>
        <w:numPr>
          <w:ilvl w:val="0"/>
          <w:numId w:val="7"/>
        </w:numPr>
        <w:autoSpaceDE w:val="0"/>
        <w:autoSpaceDN w:val="0"/>
        <w:adjustRightInd w:val="0"/>
        <w:rPr>
          <w:rFonts w:ascii="Arial" w:hAnsi="Arial" w:cs="Arial"/>
          <w:color w:val="000000"/>
        </w:rPr>
      </w:pPr>
      <w:r>
        <w:rPr>
          <w:rFonts w:ascii="Arial" w:hAnsi="Arial" w:cs="Arial"/>
          <w:color w:val="000000"/>
        </w:rPr>
        <w:t>D</w:t>
      </w:r>
      <w:r w:rsidR="00444792">
        <w:rPr>
          <w:rFonts w:ascii="Arial" w:hAnsi="Arial" w:cs="Arial"/>
          <w:color w:val="000000"/>
        </w:rPr>
        <w:t xml:space="preserve">onderdag </w:t>
      </w:r>
      <w:r w:rsidR="00444792">
        <w:rPr>
          <w:rFonts w:ascii="Arial" w:hAnsi="Arial" w:cs="Arial"/>
          <w:color w:val="000000"/>
        </w:rPr>
        <w:tab/>
      </w:r>
      <w:ins w:id="68" w:author="Ard Verweij" w:date="2020-07-05T17:17:00Z">
        <w:r w:rsidR="00E70B6F">
          <w:rPr>
            <w:rFonts w:ascii="Arial" w:hAnsi="Arial" w:cs="Arial"/>
            <w:color w:val="000000"/>
          </w:rPr>
          <w:t>2</w:t>
        </w:r>
      </w:ins>
      <w:del w:id="69" w:author="Ard Verweij" w:date="2020-07-05T17:17:00Z">
        <w:r w:rsidR="006C2AEB" w:rsidDel="00E70B6F">
          <w:rPr>
            <w:rFonts w:ascii="Arial" w:hAnsi="Arial" w:cs="Arial"/>
            <w:color w:val="000000"/>
          </w:rPr>
          <w:delText>0</w:delText>
        </w:r>
      </w:del>
      <w:r w:rsidR="006C2AEB">
        <w:rPr>
          <w:rFonts w:ascii="Arial" w:hAnsi="Arial" w:cs="Arial"/>
          <w:color w:val="000000"/>
        </w:rPr>
        <w:t>8-11-2018</w:t>
      </w:r>
    </w:p>
    <w:p w14:paraId="7DB64ED1" w14:textId="35FF321F" w:rsidR="00A71544" w:rsidRDefault="00444792" w:rsidP="008911C8">
      <w:pPr>
        <w:pStyle w:val="ListParagraph"/>
        <w:numPr>
          <w:ilvl w:val="0"/>
          <w:numId w:val="7"/>
        </w:numPr>
        <w:autoSpaceDE w:val="0"/>
        <w:autoSpaceDN w:val="0"/>
        <w:adjustRightInd w:val="0"/>
        <w:rPr>
          <w:rFonts w:ascii="Arial" w:hAnsi="Arial" w:cs="Arial"/>
          <w:color w:val="000000"/>
        </w:rPr>
      </w:pPr>
      <w:r>
        <w:rPr>
          <w:rFonts w:ascii="Arial" w:hAnsi="Arial" w:cs="Arial"/>
          <w:color w:val="000000"/>
        </w:rPr>
        <w:t>D</w:t>
      </w:r>
      <w:r w:rsidR="008911C8">
        <w:rPr>
          <w:rFonts w:ascii="Arial" w:hAnsi="Arial" w:cs="Arial"/>
          <w:color w:val="000000"/>
        </w:rPr>
        <w:t>insdag</w:t>
      </w:r>
      <w:r w:rsidR="00A71544">
        <w:rPr>
          <w:rFonts w:ascii="Arial" w:hAnsi="Arial" w:cs="Arial"/>
          <w:color w:val="000000"/>
        </w:rPr>
        <w:tab/>
      </w:r>
      <w:r w:rsidR="005D0EBA">
        <w:rPr>
          <w:rFonts w:ascii="Arial" w:hAnsi="Arial" w:cs="Arial"/>
          <w:color w:val="000000"/>
        </w:rPr>
        <w:t>2</w:t>
      </w:r>
      <w:ins w:id="70" w:author="Ard Verweij" w:date="2020-07-05T17:17:00Z">
        <w:r w:rsidR="00E70B6F">
          <w:rPr>
            <w:rFonts w:ascii="Arial" w:hAnsi="Arial" w:cs="Arial"/>
            <w:color w:val="000000"/>
          </w:rPr>
          <w:t>1</w:t>
        </w:r>
      </w:ins>
      <w:del w:id="71" w:author="Ard Verweij" w:date="2020-07-05T17:17:00Z">
        <w:r w:rsidR="006C2AEB" w:rsidDel="00E70B6F">
          <w:rPr>
            <w:rFonts w:ascii="Arial" w:hAnsi="Arial" w:cs="Arial"/>
            <w:color w:val="000000"/>
          </w:rPr>
          <w:delText>2</w:delText>
        </w:r>
      </w:del>
      <w:r w:rsidR="00A71544">
        <w:rPr>
          <w:rFonts w:ascii="Arial" w:hAnsi="Arial" w:cs="Arial"/>
          <w:color w:val="000000"/>
        </w:rPr>
        <w:t>-01-20</w:t>
      </w:r>
      <w:ins w:id="72" w:author="Ard Verweij" w:date="2020-07-05T17:17:00Z">
        <w:r w:rsidR="00E70B6F">
          <w:rPr>
            <w:rFonts w:ascii="Arial" w:hAnsi="Arial" w:cs="Arial"/>
            <w:color w:val="000000"/>
          </w:rPr>
          <w:t>20</w:t>
        </w:r>
      </w:ins>
      <w:del w:id="73" w:author="Ard Verweij" w:date="2020-07-05T17:17:00Z">
        <w:r w:rsidR="00A71544" w:rsidDel="00E70B6F">
          <w:rPr>
            <w:rFonts w:ascii="Arial" w:hAnsi="Arial" w:cs="Arial"/>
            <w:color w:val="000000"/>
          </w:rPr>
          <w:delText>1</w:delText>
        </w:r>
        <w:r w:rsidR="006C2AEB" w:rsidDel="00E70B6F">
          <w:rPr>
            <w:rFonts w:ascii="Arial" w:hAnsi="Arial" w:cs="Arial"/>
            <w:color w:val="000000"/>
          </w:rPr>
          <w:delText>9</w:delText>
        </w:r>
      </w:del>
    </w:p>
    <w:p w14:paraId="55FAA2CF" w14:textId="01980537" w:rsidR="006C2AEB" w:rsidRDefault="006C2AEB" w:rsidP="008911C8">
      <w:pPr>
        <w:pStyle w:val="ListParagraph"/>
        <w:numPr>
          <w:ilvl w:val="0"/>
          <w:numId w:val="7"/>
        </w:numPr>
        <w:autoSpaceDE w:val="0"/>
        <w:autoSpaceDN w:val="0"/>
        <w:adjustRightInd w:val="0"/>
        <w:rPr>
          <w:ins w:id="74" w:author="Ard Verweij" w:date="2020-07-05T17:19:00Z"/>
          <w:rFonts w:ascii="Arial" w:hAnsi="Arial" w:cs="Arial"/>
          <w:color w:val="000000"/>
        </w:rPr>
      </w:pPr>
      <w:commentRangeStart w:id="75"/>
      <w:r>
        <w:rPr>
          <w:rFonts w:ascii="Arial" w:hAnsi="Arial" w:cs="Arial"/>
          <w:color w:val="000000"/>
        </w:rPr>
        <w:t>Dinsdag</w:t>
      </w:r>
      <w:r>
        <w:rPr>
          <w:rFonts w:ascii="Arial" w:hAnsi="Arial" w:cs="Arial"/>
          <w:color w:val="000000"/>
        </w:rPr>
        <w:tab/>
        <w:t>1</w:t>
      </w:r>
      <w:ins w:id="76" w:author="Ard Verweij" w:date="2020-07-05T17:17:00Z">
        <w:r w:rsidR="00E70B6F">
          <w:rPr>
            <w:rFonts w:ascii="Arial" w:hAnsi="Arial" w:cs="Arial"/>
            <w:color w:val="000000"/>
          </w:rPr>
          <w:t>7</w:t>
        </w:r>
      </w:ins>
      <w:del w:id="77" w:author="Ard Verweij" w:date="2020-07-05T17:17:00Z">
        <w:r w:rsidDel="00E70B6F">
          <w:rPr>
            <w:rFonts w:ascii="Arial" w:hAnsi="Arial" w:cs="Arial"/>
            <w:color w:val="000000"/>
          </w:rPr>
          <w:delText>2</w:delText>
        </w:r>
      </w:del>
      <w:r>
        <w:rPr>
          <w:rFonts w:ascii="Arial" w:hAnsi="Arial" w:cs="Arial"/>
          <w:color w:val="000000"/>
        </w:rPr>
        <w:t>-03-20</w:t>
      </w:r>
      <w:ins w:id="78" w:author="Ard Verweij" w:date="2020-07-05T17:17:00Z">
        <w:r w:rsidR="00E70B6F">
          <w:rPr>
            <w:rFonts w:ascii="Arial" w:hAnsi="Arial" w:cs="Arial"/>
            <w:color w:val="000000"/>
          </w:rPr>
          <w:t>20</w:t>
        </w:r>
      </w:ins>
      <w:del w:id="79" w:author="Ard Verweij" w:date="2020-07-05T17:17:00Z">
        <w:r w:rsidDel="00E70B6F">
          <w:rPr>
            <w:rFonts w:ascii="Arial" w:hAnsi="Arial" w:cs="Arial"/>
            <w:color w:val="000000"/>
          </w:rPr>
          <w:delText>19</w:delText>
        </w:r>
      </w:del>
      <w:commentRangeEnd w:id="75"/>
      <w:r w:rsidR="007E230E">
        <w:rPr>
          <w:rStyle w:val="CommentReference"/>
        </w:rPr>
        <w:commentReference w:id="75"/>
      </w:r>
    </w:p>
    <w:p w14:paraId="400CC647" w14:textId="1C567755" w:rsidR="00002D56" w:rsidRDefault="00002D56" w:rsidP="008911C8">
      <w:pPr>
        <w:pStyle w:val="ListParagraph"/>
        <w:numPr>
          <w:ilvl w:val="0"/>
          <w:numId w:val="7"/>
        </w:numPr>
        <w:autoSpaceDE w:val="0"/>
        <w:autoSpaceDN w:val="0"/>
        <w:adjustRightInd w:val="0"/>
        <w:rPr>
          <w:ins w:id="80" w:author="Ard Verweij" w:date="2020-07-05T17:20:00Z"/>
          <w:rFonts w:ascii="Arial" w:hAnsi="Arial" w:cs="Arial"/>
          <w:color w:val="000000"/>
        </w:rPr>
      </w:pPr>
      <w:ins w:id="81" w:author="Ard Verweij" w:date="2020-07-05T17:19:00Z">
        <w:r>
          <w:rPr>
            <w:rFonts w:ascii="Arial" w:hAnsi="Arial" w:cs="Arial"/>
            <w:color w:val="000000"/>
          </w:rPr>
          <w:t>Woensdag</w:t>
        </w:r>
        <w:r>
          <w:rPr>
            <w:rFonts w:ascii="Arial" w:hAnsi="Arial" w:cs="Arial"/>
            <w:color w:val="000000"/>
          </w:rPr>
          <w:tab/>
          <w:t>25-03-2020 (ingelaste call Corona)</w:t>
        </w:r>
      </w:ins>
    </w:p>
    <w:p w14:paraId="3C2CCBE0" w14:textId="2D42BF9F" w:rsidR="00002D56" w:rsidRDefault="00002D56" w:rsidP="008911C8">
      <w:pPr>
        <w:pStyle w:val="ListParagraph"/>
        <w:numPr>
          <w:ilvl w:val="0"/>
          <w:numId w:val="7"/>
        </w:numPr>
        <w:autoSpaceDE w:val="0"/>
        <w:autoSpaceDN w:val="0"/>
        <w:adjustRightInd w:val="0"/>
        <w:rPr>
          <w:ins w:id="82" w:author="Ard Verweij" w:date="2020-07-05T17:18:00Z"/>
          <w:rFonts w:ascii="Arial" w:hAnsi="Arial" w:cs="Arial"/>
          <w:color w:val="000000"/>
        </w:rPr>
      </w:pPr>
      <w:ins w:id="83" w:author="Ard Verweij" w:date="2020-07-05T17:20:00Z">
        <w:r>
          <w:rPr>
            <w:rFonts w:ascii="Arial" w:hAnsi="Arial" w:cs="Arial"/>
            <w:color w:val="000000"/>
          </w:rPr>
          <w:t>Woensdag</w:t>
        </w:r>
        <w:r>
          <w:rPr>
            <w:rFonts w:ascii="Arial" w:hAnsi="Arial" w:cs="Arial"/>
            <w:color w:val="000000"/>
          </w:rPr>
          <w:tab/>
          <w:t>01-04-2020 (ingelaste call Corona)</w:t>
        </w:r>
      </w:ins>
    </w:p>
    <w:p w14:paraId="5C9C4793" w14:textId="333272D2" w:rsidR="00E70B6F" w:rsidRDefault="00E70B6F" w:rsidP="008911C8">
      <w:pPr>
        <w:pStyle w:val="ListParagraph"/>
        <w:numPr>
          <w:ilvl w:val="0"/>
          <w:numId w:val="7"/>
        </w:numPr>
        <w:autoSpaceDE w:val="0"/>
        <w:autoSpaceDN w:val="0"/>
        <w:adjustRightInd w:val="0"/>
        <w:rPr>
          <w:rFonts w:ascii="Arial" w:hAnsi="Arial" w:cs="Arial"/>
          <w:color w:val="000000"/>
        </w:rPr>
      </w:pPr>
      <w:ins w:id="84" w:author="Ard Verweij" w:date="2020-07-05T17:18:00Z">
        <w:r>
          <w:rPr>
            <w:rFonts w:ascii="Arial" w:hAnsi="Arial" w:cs="Arial"/>
            <w:color w:val="000000"/>
          </w:rPr>
          <w:t>Woensdag</w:t>
        </w:r>
        <w:r>
          <w:rPr>
            <w:rFonts w:ascii="Arial" w:hAnsi="Arial" w:cs="Arial"/>
            <w:color w:val="000000"/>
          </w:rPr>
          <w:tab/>
          <w:t>22-04-2020 (ingelaste call Corona)</w:t>
        </w:r>
      </w:ins>
    </w:p>
    <w:p w14:paraId="0B44B4D9" w14:textId="71ED8B25" w:rsidR="00444792" w:rsidRDefault="00E70B6F" w:rsidP="00444792">
      <w:pPr>
        <w:pStyle w:val="ListParagraph"/>
        <w:numPr>
          <w:ilvl w:val="0"/>
          <w:numId w:val="7"/>
        </w:numPr>
        <w:autoSpaceDE w:val="0"/>
        <w:autoSpaceDN w:val="0"/>
        <w:adjustRightInd w:val="0"/>
        <w:rPr>
          <w:rFonts w:ascii="Arial" w:hAnsi="Arial" w:cs="Arial"/>
          <w:color w:val="000000"/>
        </w:rPr>
      </w:pPr>
      <w:commentRangeStart w:id="85"/>
      <w:ins w:id="86" w:author="Ard Verweij" w:date="2020-07-05T17:18:00Z">
        <w:r>
          <w:rPr>
            <w:rFonts w:ascii="Arial" w:hAnsi="Arial" w:cs="Arial"/>
            <w:color w:val="000000"/>
          </w:rPr>
          <w:t xml:space="preserve">Donderdag </w:t>
        </w:r>
      </w:ins>
      <w:del w:id="87" w:author="Ard Verweij" w:date="2020-07-05T17:18:00Z">
        <w:r w:rsidR="00444792" w:rsidDel="00E70B6F">
          <w:rPr>
            <w:rFonts w:ascii="Arial" w:hAnsi="Arial" w:cs="Arial"/>
            <w:color w:val="000000"/>
          </w:rPr>
          <w:delText>D</w:delText>
        </w:r>
        <w:r w:rsidR="008911C8" w:rsidDel="00E70B6F">
          <w:rPr>
            <w:rFonts w:ascii="Arial" w:hAnsi="Arial" w:cs="Arial"/>
            <w:color w:val="000000"/>
          </w:rPr>
          <w:delText>insdag</w:delText>
        </w:r>
        <w:r w:rsidR="00B238AD" w:rsidDel="00E70B6F">
          <w:rPr>
            <w:rFonts w:ascii="Arial" w:hAnsi="Arial" w:cs="Arial"/>
            <w:color w:val="000000"/>
          </w:rPr>
          <w:tab/>
        </w:r>
      </w:del>
      <w:ins w:id="88" w:author="Ard Verweij" w:date="2020-07-05T17:18:00Z">
        <w:r>
          <w:rPr>
            <w:rFonts w:ascii="Arial" w:hAnsi="Arial" w:cs="Arial"/>
            <w:color w:val="000000"/>
          </w:rPr>
          <w:tab/>
        </w:r>
      </w:ins>
      <w:r w:rsidR="00444792">
        <w:rPr>
          <w:rFonts w:ascii="Arial" w:hAnsi="Arial" w:cs="Arial"/>
          <w:color w:val="000000"/>
        </w:rPr>
        <w:t>1</w:t>
      </w:r>
      <w:r w:rsidR="006C2AEB">
        <w:rPr>
          <w:rFonts w:ascii="Arial" w:hAnsi="Arial" w:cs="Arial"/>
          <w:color w:val="000000"/>
        </w:rPr>
        <w:t>4</w:t>
      </w:r>
      <w:r w:rsidR="00A71544">
        <w:rPr>
          <w:rFonts w:ascii="Arial" w:hAnsi="Arial" w:cs="Arial"/>
          <w:color w:val="000000"/>
        </w:rPr>
        <w:t>-0</w:t>
      </w:r>
      <w:r w:rsidR="00444792">
        <w:rPr>
          <w:rFonts w:ascii="Arial" w:hAnsi="Arial" w:cs="Arial"/>
          <w:color w:val="000000"/>
        </w:rPr>
        <w:t>5</w:t>
      </w:r>
      <w:r w:rsidR="00A71544">
        <w:rPr>
          <w:rFonts w:ascii="Arial" w:hAnsi="Arial" w:cs="Arial"/>
          <w:color w:val="000000"/>
        </w:rPr>
        <w:t>-20</w:t>
      </w:r>
      <w:ins w:id="89" w:author="Ard Verweij" w:date="2020-07-05T17:18:00Z">
        <w:r>
          <w:rPr>
            <w:rFonts w:ascii="Arial" w:hAnsi="Arial" w:cs="Arial"/>
            <w:color w:val="000000"/>
          </w:rPr>
          <w:t>20</w:t>
        </w:r>
      </w:ins>
      <w:commentRangeEnd w:id="85"/>
      <w:ins w:id="90" w:author="Ard Verweij" w:date="2020-07-05T20:29:00Z">
        <w:r w:rsidR="007E230E">
          <w:rPr>
            <w:rStyle w:val="CommentReference"/>
          </w:rPr>
          <w:commentReference w:id="85"/>
        </w:r>
      </w:ins>
      <w:del w:id="91" w:author="Ard Verweij" w:date="2020-07-05T17:18:00Z">
        <w:r w:rsidR="00A71544" w:rsidDel="00E70B6F">
          <w:rPr>
            <w:rFonts w:ascii="Arial" w:hAnsi="Arial" w:cs="Arial"/>
            <w:color w:val="000000"/>
          </w:rPr>
          <w:delText>1</w:delText>
        </w:r>
        <w:r w:rsidR="006C2AEB" w:rsidDel="00E70B6F">
          <w:rPr>
            <w:rFonts w:ascii="Arial" w:hAnsi="Arial" w:cs="Arial"/>
            <w:color w:val="000000"/>
          </w:rPr>
          <w:delText>9</w:delText>
        </w:r>
      </w:del>
      <w:r w:rsidR="00444792" w:rsidRPr="00444792">
        <w:rPr>
          <w:rFonts w:ascii="Arial" w:hAnsi="Arial" w:cs="Arial"/>
          <w:color w:val="000000"/>
        </w:rPr>
        <w:t xml:space="preserve"> </w:t>
      </w:r>
    </w:p>
    <w:p w14:paraId="01A11D72" w14:textId="3634A0DC" w:rsidR="00A71544" w:rsidRPr="00444792" w:rsidRDefault="00444792" w:rsidP="007C2C5B">
      <w:pPr>
        <w:pStyle w:val="ListParagraph"/>
        <w:numPr>
          <w:ilvl w:val="0"/>
          <w:numId w:val="7"/>
        </w:numPr>
        <w:autoSpaceDE w:val="0"/>
        <w:autoSpaceDN w:val="0"/>
        <w:adjustRightInd w:val="0"/>
      </w:pPr>
      <w:del w:id="92" w:author="Ard Verweij" w:date="2020-07-05T17:21:00Z">
        <w:r w:rsidDel="00002D56">
          <w:rPr>
            <w:rFonts w:ascii="Arial" w:hAnsi="Arial" w:cs="Arial"/>
            <w:color w:val="000000"/>
          </w:rPr>
          <w:delText>Dinsdag</w:delText>
        </w:r>
      </w:del>
      <w:ins w:id="93" w:author="Ard Verweij" w:date="2020-07-05T17:21:00Z">
        <w:r w:rsidR="00002D56">
          <w:rPr>
            <w:rFonts w:ascii="Arial" w:hAnsi="Arial" w:cs="Arial"/>
            <w:color w:val="000000"/>
          </w:rPr>
          <w:t>Donderdag</w:t>
        </w:r>
      </w:ins>
      <w:r>
        <w:rPr>
          <w:rFonts w:ascii="Arial" w:hAnsi="Arial" w:cs="Arial"/>
          <w:color w:val="000000"/>
        </w:rPr>
        <w:tab/>
        <w:t>2</w:t>
      </w:r>
      <w:r w:rsidR="006C2AEB">
        <w:rPr>
          <w:rFonts w:ascii="Arial" w:hAnsi="Arial" w:cs="Arial"/>
          <w:color w:val="000000"/>
        </w:rPr>
        <w:t>5</w:t>
      </w:r>
      <w:r>
        <w:rPr>
          <w:rFonts w:ascii="Arial" w:hAnsi="Arial" w:cs="Arial"/>
          <w:color w:val="000000"/>
        </w:rPr>
        <w:t>-06-201</w:t>
      </w:r>
      <w:r w:rsidR="006C2AEB">
        <w:rPr>
          <w:rFonts w:ascii="Arial" w:hAnsi="Arial" w:cs="Arial"/>
          <w:color w:val="000000"/>
        </w:rPr>
        <w:t>9</w:t>
      </w:r>
    </w:p>
    <w:p w14:paraId="1CF34933" w14:textId="77777777" w:rsidR="00805A18" w:rsidRDefault="00805A18" w:rsidP="00B91E81">
      <w:pPr>
        <w:autoSpaceDE w:val="0"/>
        <w:autoSpaceDN w:val="0"/>
        <w:adjustRightInd w:val="0"/>
        <w:rPr>
          <w:rFonts w:ascii="Arial" w:hAnsi="Arial" w:cs="Arial"/>
          <w:b/>
          <w:i/>
          <w:color w:val="000000"/>
          <w:sz w:val="28"/>
          <w:szCs w:val="28"/>
          <w:u w:val="single"/>
        </w:rPr>
      </w:pPr>
    </w:p>
    <w:p w14:paraId="3C4BF881" w14:textId="77777777" w:rsidR="00C52744" w:rsidRDefault="00C52744" w:rsidP="00F30884">
      <w:pPr>
        <w:autoSpaceDE w:val="0"/>
        <w:autoSpaceDN w:val="0"/>
        <w:adjustRightInd w:val="0"/>
        <w:rPr>
          <w:rFonts w:ascii="Arial" w:hAnsi="Arial" w:cs="Arial"/>
          <w:b/>
          <w:bCs/>
          <w:color w:val="000000"/>
        </w:rPr>
      </w:pPr>
    </w:p>
    <w:p w14:paraId="49893D13" w14:textId="77777777" w:rsidR="00F30884" w:rsidRPr="00F30884" w:rsidRDefault="00F30884" w:rsidP="00F30884">
      <w:pPr>
        <w:autoSpaceDE w:val="0"/>
        <w:autoSpaceDN w:val="0"/>
        <w:adjustRightInd w:val="0"/>
        <w:rPr>
          <w:rFonts w:ascii="Arial" w:hAnsi="Arial" w:cs="Arial"/>
          <w:b/>
          <w:bCs/>
          <w:color w:val="000000"/>
        </w:rPr>
      </w:pPr>
      <w:r w:rsidRPr="00F30884">
        <w:rPr>
          <w:rFonts w:ascii="Arial" w:hAnsi="Arial" w:cs="Arial"/>
          <w:b/>
          <w:bCs/>
          <w:color w:val="000000"/>
        </w:rPr>
        <w:t>Communicatie</w:t>
      </w:r>
    </w:p>
    <w:p w14:paraId="30F8D9B8" w14:textId="77777777" w:rsidR="00F30884" w:rsidRPr="003A36AF" w:rsidRDefault="00F30884" w:rsidP="00F30884">
      <w:pPr>
        <w:autoSpaceDE w:val="0"/>
        <w:autoSpaceDN w:val="0"/>
        <w:adjustRightInd w:val="0"/>
        <w:rPr>
          <w:rFonts w:ascii="Arial" w:hAnsi="Arial" w:cs="Arial"/>
          <w:color w:val="000000"/>
        </w:rPr>
      </w:pPr>
      <w:r w:rsidRPr="003A36AF">
        <w:rPr>
          <w:rFonts w:ascii="Arial" w:hAnsi="Arial" w:cs="Arial"/>
          <w:color w:val="000000"/>
        </w:rPr>
        <w:t xml:space="preserve">Met de directie </w:t>
      </w:r>
      <w:r w:rsidR="0057642D">
        <w:rPr>
          <w:rFonts w:ascii="Arial" w:hAnsi="Arial" w:cs="Arial"/>
          <w:color w:val="000000"/>
        </w:rPr>
        <w:t>en</w:t>
      </w:r>
      <w:r>
        <w:rPr>
          <w:rFonts w:ascii="Arial" w:hAnsi="Arial" w:cs="Arial"/>
          <w:color w:val="000000"/>
        </w:rPr>
        <w:t xml:space="preserve"> de MR leden </w:t>
      </w:r>
      <w:r w:rsidRPr="003A36AF">
        <w:rPr>
          <w:rFonts w:ascii="Arial" w:hAnsi="Arial" w:cs="Arial"/>
          <w:color w:val="000000"/>
        </w:rPr>
        <w:t>van de Mariaschool is besloten dat de MR ten</w:t>
      </w:r>
      <w:r w:rsidR="003F73EF">
        <w:rPr>
          <w:rFonts w:ascii="Arial" w:hAnsi="Arial" w:cs="Arial"/>
          <w:color w:val="000000"/>
        </w:rPr>
        <w:t>-</w:t>
      </w:r>
      <w:r w:rsidR="005572F0">
        <w:rPr>
          <w:rFonts w:ascii="Arial" w:hAnsi="Arial" w:cs="Arial"/>
          <w:color w:val="000000"/>
        </w:rPr>
        <w:t xml:space="preserve"> </w:t>
      </w:r>
      <w:r w:rsidRPr="003A36AF">
        <w:rPr>
          <w:rFonts w:ascii="Arial" w:hAnsi="Arial" w:cs="Arial"/>
          <w:color w:val="000000"/>
        </w:rPr>
        <w:t>minste 6 keer per jaar samen</w:t>
      </w:r>
      <w:r>
        <w:rPr>
          <w:rFonts w:ascii="Arial" w:hAnsi="Arial" w:cs="Arial"/>
          <w:color w:val="000000"/>
        </w:rPr>
        <w:t xml:space="preserve"> </w:t>
      </w:r>
      <w:r w:rsidRPr="003A36AF">
        <w:rPr>
          <w:rFonts w:ascii="Arial" w:hAnsi="Arial" w:cs="Arial"/>
          <w:color w:val="000000"/>
        </w:rPr>
        <w:t>kom</w:t>
      </w:r>
      <w:r>
        <w:rPr>
          <w:rFonts w:ascii="Arial" w:hAnsi="Arial" w:cs="Arial"/>
          <w:color w:val="000000"/>
        </w:rPr>
        <w:t>t</w:t>
      </w:r>
      <w:r w:rsidRPr="003A36AF">
        <w:rPr>
          <w:rFonts w:ascii="Arial" w:hAnsi="Arial" w:cs="Arial"/>
          <w:color w:val="000000"/>
        </w:rPr>
        <w:t xml:space="preserve"> om de agendapunten te bespreken. Deze vergaderingen zijn openbaar, </w:t>
      </w:r>
      <w:r>
        <w:rPr>
          <w:rFonts w:ascii="Arial" w:hAnsi="Arial" w:cs="Arial"/>
          <w:color w:val="000000"/>
        </w:rPr>
        <w:t xml:space="preserve">dat wil zeggen dat de </w:t>
      </w:r>
      <w:r w:rsidRPr="003A36AF">
        <w:rPr>
          <w:rFonts w:ascii="Arial" w:hAnsi="Arial" w:cs="Arial"/>
          <w:color w:val="000000"/>
        </w:rPr>
        <w:t>vergadering door ouders</w:t>
      </w:r>
      <w:r w:rsidR="00AB3287">
        <w:rPr>
          <w:rFonts w:ascii="Arial" w:hAnsi="Arial" w:cs="Arial"/>
          <w:color w:val="000000"/>
        </w:rPr>
        <w:t xml:space="preserve"> en/ of </w:t>
      </w:r>
      <w:r w:rsidRPr="003A36AF">
        <w:rPr>
          <w:rFonts w:ascii="Arial" w:hAnsi="Arial" w:cs="Arial"/>
          <w:color w:val="000000"/>
        </w:rPr>
        <w:t xml:space="preserve">personeel bijgewoond </w:t>
      </w:r>
      <w:r w:rsidR="00C2216C">
        <w:rPr>
          <w:rFonts w:ascii="Arial" w:hAnsi="Arial" w:cs="Arial"/>
          <w:color w:val="000000"/>
        </w:rPr>
        <w:t>mogen</w:t>
      </w:r>
      <w:r w:rsidRPr="003A36AF">
        <w:rPr>
          <w:rFonts w:ascii="Arial" w:hAnsi="Arial" w:cs="Arial"/>
          <w:color w:val="000000"/>
        </w:rPr>
        <w:t xml:space="preserve"> worden. </w:t>
      </w:r>
    </w:p>
    <w:p w14:paraId="55C53D30" w14:textId="77777777" w:rsidR="00AB3287" w:rsidRDefault="00AB3287" w:rsidP="00F30884">
      <w:pPr>
        <w:autoSpaceDE w:val="0"/>
        <w:autoSpaceDN w:val="0"/>
        <w:adjustRightInd w:val="0"/>
        <w:rPr>
          <w:rFonts w:ascii="Arial" w:hAnsi="Arial" w:cs="Arial"/>
          <w:color w:val="000000"/>
        </w:rPr>
      </w:pPr>
    </w:p>
    <w:p w14:paraId="0AC93002" w14:textId="0BD210B1" w:rsidR="00F30884" w:rsidRPr="003A36AF" w:rsidRDefault="00F30884" w:rsidP="00F30884">
      <w:pPr>
        <w:autoSpaceDE w:val="0"/>
        <w:autoSpaceDN w:val="0"/>
        <w:adjustRightInd w:val="0"/>
        <w:rPr>
          <w:rFonts w:ascii="Arial" w:hAnsi="Arial" w:cs="Arial"/>
          <w:color w:val="000000"/>
        </w:rPr>
      </w:pPr>
      <w:r w:rsidRPr="003A36AF">
        <w:rPr>
          <w:rFonts w:ascii="Arial" w:hAnsi="Arial" w:cs="Arial"/>
          <w:color w:val="000000"/>
        </w:rPr>
        <w:t>Van elke vergadering word</w:t>
      </w:r>
      <w:r w:rsidR="003F73EF">
        <w:rPr>
          <w:rFonts w:ascii="Arial" w:hAnsi="Arial" w:cs="Arial"/>
          <w:color w:val="000000"/>
        </w:rPr>
        <w:t>en</w:t>
      </w:r>
      <w:r w:rsidRPr="003A36AF">
        <w:rPr>
          <w:rFonts w:ascii="Arial" w:hAnsi="Arial" w:cs="Arial"/>
          <w:color w:val="000000"/>
        </w:rPr>
        <w:t xml:space="preserve"> notulen gemaakt</w:t>
      </w:r>
      <w:r w:rsidR="003F73EF">
        <w:rPr>
          <w:rFonts w:ascii="Arial" w:hAnsi="Arial" w:cs="Arial"/>
          <w:color w:val="000000"/>
        </w:rPr>
        <w:t>. D</w:t>
      </w:r>
      <w:r w:rsidRPr="003A36AF">
        <w:rPr>
          <w:rFonts w:ascii="Arial" w:hAnsi="Arial" w:cs="Arial"/>
          <w:color w:val="000000"/>
        </w:rPr>
        <w:t>eze word</w:t>
      </w:r>
      <w:r w:rsidR="003F73EF">
        <w:rPr>
          <w:rFonts w:ascii="Arial" w:hAnsi="Arial" w:cs="Arial"/>
          <w:color w:val="000000"/>
        </w:rPr>
        <w:t>en, na goedkeuring van de MR</w:t>
      </w:r>
      <w:r w:rsidR="00AB3287">
        <w:rPr>
          <w:rFonts w:ascii="Arial" w:hAnsi="Arial" w:cs="Arial"/>
          <w:color w:val="000000"/>
        </w:rPr>
        <w:t>,</w:t>
      </w:r>
      <w:r w:rsidR="003F73EF">
        <w:rPr>
          <w:rFonts w:ascii="Arial" w:hAnsi="Arial" w:cs="Arial"/>
          <w:color w:val="000000"/>
        </w:rPr>
        <w:t xml:space="preserve"> </w:t>
      </w:r>
      <w:r w:rsidRPr="003A36AF">
        <w:rPr>
          <w:rFonts w:ascii="Arial" w:hAnsi="Arial" w:cs="Arial"/>
          <w:color w:val="000000"/>
        </w:rPr>
        <w:t xml:space="preserve">geplaatst op de website van de Mariaschool bij het kopje </w:t>
      </w:r>
      <w:r w:rsidRPr="003A36AF">
        <w:rPr>
          <w:rFonts w:ascii="Arial" w:hAnsi="Arial" w:cs="Arial"/>
          <w:color w:val="000000"/>
        </w:rPr>
        <w:lastRenderedPageBreak/>
        <w:t>Medezeggenschap.</w:t>
      </w:r>
      <w:ins w:id="94" w:author="Ard Verweij" w:date="2020-07-05T18:46:00Z">
        <w:r w:rsidR="00EE0E46">
          <w:rPr>
            <w:rFonts w:ascii="Arial" w:hAnsi="Arial" w:cs="Arial"/>
            <w:color w:val="000000"/>
          </w:rPr>
          <w:t xml:space="preserve"> Voor de onderwerpen “Huis </w:t>
        </w:r>
      </w:ins>
      <w:ins w:id="95" w:author="Ard Verweij" w:date="2020-07-05T18:47:00Z">
        <w:r w:rsidR="00EE0E46">
          <w:rPr>
            <w:rFonts w:ascii="Arial" w:hAnsi="Arial" w:cs="Arial"/>
            <w:color w:val="000000"/>
          </w:rPr>
          <w:t xml:space="preserve">van Eemnes” en “Corona” zijn in totaal vier </w:t>
        </w:r>
      </w:ins>
      <w:ins w:id="96" w:author="Ard Verweij" w:date="2020-07-05T21:38:00Z">
        <w:r w:rsidR="006A4F26">
          <w:rPr>
            <w:rFonts w:ascii="Arial" w:hAnsi="Arial" w:cs="Arial"/>
            <w:color w:val="000000"/>
          </w:rPr>
          <w:t xml:space="preserve">extra </w:t>
        </w:r>
      </w:ins>
      <w:ins w:id="97" w:author="Ard Verweij" w:date="2020-07-05T18:47:00Z">
        <w:r w:rsidR="00EE0E46">
          <w:rPr>
            <w:rFonts w:ascii="Arial" w:hAnsi="Arial" w:cs="Arial"/>
            <w:color w:val="000000"/>
          </w:rPr>
          <w:t>ingelaste overleggen geweest.</w:t>
        </w:r>
      </w:ins>
    </w:p>
    <w:p w14:paraId="634380D6" w14:textId="46D1BB4D" w:rsidR="00F30884" w:rsidRDefault="00F30884" w:rsidP="00F30884">
      <w:pPr>
        <w:autoSpaceDE w:val="0"/>
        <w:autoSpaceDN w:val="0"/>
        <w:adjustRightInd w:val="0"/>
        <w:rPr>
          <w:ins w:id="98" w:author="Ard Verweij" w:date="2020-07-05T18:45:00Z"/>
          <w:rFonts w:ascii="Arial" w:hAnsi="Arial" w:cs="Arial"/>
          <w:color w:val="000000"/>
        </w:rPr>
      </w:pPr>
      <w:r w:rsidRPr="003A36AF">
        <w:rPr>
          <w:rFonts w:ascii="Arial" w:hAnsi="Arial" w:cs="Arial"/>
          <w:color w:val="000000"/>
        </w:rPr>
        <w:t xml:space="preserve">Daarnaast zijn er mededelingen gedaan in de nieuwsbrief om de ouders te informeren over </w:t>
      </w:r>
      <w:r>
        <w:rPr>
          <w:rFonts w:ascii="Arial" w:hAnsi="Arial" w:cs="Arial"/>
          <w:color w:val="000000"/>
        </w:rPr>
        <w:t>de MR en hoe de MR te bereiken</w:t>
      </w:r>
      <w:r w:rsidR="003F73EF">
        <w:rPr>
          <w:rFonts w:ascii="Arial" w:hAnsi="Arial" w:cs="Arial"/>
          <w:color w:val="000000"/>
        </w:rPr>
        <w:t xml:space="preserve"> is</w:t>
      </w:r>
      <w:r w:rsidRPr="003A36AF">
        <w:rPr>
          <w:rFonts w:ascii="Arial" w:hAnsi="Arial" w:cs="Arial"/>
          <w:color w:val="000000"/>
        </w:rPr>
        <w:t>.</w:t>
      </w:r>
    </w:p>
    <w:p w14:paraId="770B4F70" w14:textId="77777777" w:rsidR="00EE0E46" w:rsidRPr="003A36AF" w:rsidRDefault="00EE0E46" w:rsidP="00F30884">
      <w:pPr>
        <w:autoSpaceDE w:val="0"/>
        <w:autoSpaceDN w:val="0"/>
        <w:adjustRightInd w:val="0"/>
        <w:rPr>
          <w:rFonts w:ascii="Arial" w:hAnsi="Arial" w:cs="Arial"/>
          <w:color w:val="000000"/>
        </w:rPr>
      </w:pPr>
    </w:p>
    <w:p w14:paraId="2FB26FDA" w14:textId="0F579781" w:rsidR="00EE0E46" w:rsidRPr="00EE0E46" w:rsidRDefault="00EE0E46">
      <w:pPr>
        <w:suppressAutoHyphens w:val="0"/>
        <w:rPr>
          <w:ins w:id="99" w:author="Ard Verweij" w:date="2020-07-05T18:45:00Z"/>
          <w:rFonts w:ascii="Arial" w:hAnsi="Arial" w:cs="Arial"/>
          <w:b/>
          <w:i/>
          <w:color w:val="000000"/>
          <w:sz w:val="28"/>
          <w:szCs w:val="28"/>
          <w:rPrChange w:id="100" w:author="Ard Verweij" w:date="2020-07-05T18:45:00Z">
            <w:rPr>
              <w:ins w:id="101" w:author="Ard Verweij" w:date="2020-07-05T18:45:00Z"/>
              <w:rFonts w:ascii="Arial" w:hAnsi="Arial" w:cs="Arial"/>
              <w:b/>
              <w:i/>
              <w:color w:val="000000"/>
              <w:sz w:val="28"/>
              <w:szCs w:val="28"/>
              <w:u w:val="single"/>
            </w:rPr>
          </w:rPrChange>
        </w:rPr>
      </w:pPr>
      <w:ins w:id="102" w:author="Ard Verweij" w:date="2020-07-05T18:45:00Z">
        <w:r w:rsidRPr="00EE0E46">
          <w:rPr>
            <w:rFonts w:ascii="Arial" w:hAnsi="Arial" w:cs="Arial"/>
            <w:b/>
            <w:i/>
            <w:color w:val="000000"/>
            <w:sz w:val="28"/>
            <w:szCs w:val="28"/>
            <w:rPrChange w:id="103" w:author="Ard Verweij" w:date="2020-07-05T18:45:00Z">
              <w:rPr>
                <w:rFonts w:ascii="Arial" w:hAnsi="Arial" w:cs="Arial"/>
                <w:b/>
                <w:i/>
                <w:color w:val="000000"/>
                <w:sz w:val="28"/>
                <w:szCs w:val="28"/>
                <w:u w:val="single"/>
              </w:rPr>
            </w:rPrChange>
          </w:rPr>
          <w:br w:type="page"/>
        </w:r>
      </w:ins>
    </w:p>
    <w:p w14:paraId="2E5BDA46" w14:textId="69FC09EB" w:rsidR="00A07796" w:rsidRPr="00EE0E46" w:rsidDel="00EE0E46" w:rsidRDefault="00A07796" w:rsidP="00B91E81">
      <w:pPr>
        <w:autoSpaceDE w:val="0"/>
        <w:autoSpaceDN w:val="0"/>
        <w:adjustRightInd w:val="0"/>
        <w:rPr>
          <w:del w:id="104" w:author="Ard Verweij" w:date="2020-07-05T18:45:00Z"/>
          <w:rFonts w:ascii="Arial" w:hAnsi="Arial" w:cs="Arial"/>
          <w:b/>
          <w:i/>
          <w:color w:val="000000"/>
          <w:sz w:val="28"/>
          <w:szCs w:val="28"/>
          <w:rPrChange w:id="105" w:author="Ard Verweij" w:date="2020-07-05T18:45:00Z">
            <w:rPr>
              <w:del w:id="106" w:author="Ard Verweij" w:date="2020-07-05T18:45:00Z"/>
              <w:rFonts w:ascii="Arial" w:hAnsi="Arial" w:cs="Arial"/>
              <w:b/>
              <w:i/>
              <w:color w:val="000000"/>
              <w:sz w:val="28"/>
              <w:szCs w:val="28"/>
              <w:u w:val="single"/>
            </w:rPr>
          </w:rPrChange>
        </w:rPr>
      </w:pPr>
    </w:p>
    <w:p w14:paraId="6B79DD6D" w14:textId="6F215E13" w:rsidR="00B91E81" w:rsidRPr="00BE66F3" w:rsidRDefault="00B91E81" w:rsidP="00B91E81">
      <w:pPr>
        <w:autoSpaceDE w:val="0"/>
        <w:autoSpaceDN w:val="0"/>
        <w:adjustRightInd w:val="0"/>
        <w:rPr>
          <w:rFonts w:ascii="Arial" w:hAnsi="Arial" w:cs="Arial"/>
          <w:b/>
          <w:i/>
          <w:color w:val="000000"/>
          <w:sz w:val="28"/>
          <w:szCs w:val="28"/>
          <w:u w:val="single"/>
        </w:rPr>
      </w:pPr>
      <w:r w:rsidRPr="00BE66F3">
        <w:rPr>
          <w:rFonts w:ascii="Arial" w:hAnsi="Arial" w:cs="Arial"/>
          <w:b/>
          <w:i/>
          <w:color w:val="000000"/>
          <w:sz w:val="28"/>
          <w:szCs w:val="28"/>
          <w:u w:val="single"/>
        </w:rPr>
        <w:t xml:space="preserve">Onderwerpen besproken </w:t>
      </w:r>
      <w:del w:id="107" w:author="Ard Verweij" w:date="2020-07-05T21:44:00Z">
        <w:r w:rsidRPr="00BE66F3" w:rsidDel="006A4F26">
          <w:rPr>
            <w:rFonts w:ascii="Arial" w:hAnsi="Arial" w:cs="Arial"/>
            <w:b/>
            <w:i/>
            <w:color w:val="000000"/>
            <w:sz w:val="28"/>
            <w:szCs w:val="28"/>
            <w:u w:val="single"/>
          </w:rPr>
          <w:delText xml:space="preserve">met betrekking tot </w:delText>
        </w:r>
      </w:del>
      <w:ins w:id="108" w:author="Ard Verweij" w:date="2021-01-19T19:54:00Z">
        <w:r w:rsidR="00BF7FAA">
          <w:rPr>
            <w:rFonts w:ascii="Arial" w:hAnsi="Arial" w:cs="Arial"/>
            <w:b/>
            <w:i/>
            <w:color w:val="000000"/>
            <w:sz w:val="28"/>
            <w:szCs w:val="28"/>
            <w:u w:val="single"/>
          </w:rPr>
          <w:t>m.b.t.</w:t>
        </w:r>
      </w:ins>
      <w:ins w:id="109" w:author="Ard Verweij" w:date="2020-07-05T21:44:00Z">
        <w:r w:rsidR="006A4F26">
          <w:rPr>
            <w:rFonts w:ascii="Arial" w:hAnsi="Arial" w:cs="Arial"/>
            <w:b/>
            <w:i/>
            <w:color w:val="000000"/>
            <w:sz w:val="28"/>
            <w:szCs w:val="28"/>
            <w:u w:val="single"/>
          </w:rPr>
          <w:t xml:space="preserve"> </w:t>
        </w:r>
      </w:ins>
      <w:r w:rsidRPr="00BE66F3">
        <w:rPr>
          <w:rFonts w:ascii="Arial" w:hAnsi="Arial" w:cs="Arial"/>
          <w:b/>
          <w:i/>
          <w:color w:val="000000"/>
          <w:sz w:val="28"/>
          <w:szCs w:val="28"/>
          <w:u w:val="single"/>
        </w:rPr>
        <w:t>advies</w:t>
      </w:r>
      <w:ins w:id="110" w:author="Ard Verweij" w:date="2020-07-05T20:23:00Z">
        <w:r w:rsidR="009F21F7">
          <w:rPr>
            <w:rFonts w:ascii="Arial" w:hAnsi="Arial" w:cs="Arial"/>
            <w:b/>
            <w:i/>
            <w:color w:val="000000"/>
            <w:sz w:val="28"/>
            <w:szCs w:val="28"/>
            <w:u w:val="single"/>
          </w:rPr>
          <w:t>- en instemmings</w:t>
        </w:r>
      </w:ins>
      <w:r w:rsidRPr="00BE66F3">
        <w:rPr>
          <w:rFonts w:ascii="Arial" w:hAnsi="Arial" w:cs="Arial"/>
          <w:b/>
          <w:i/>
          <w:color w:val="000000"/>
          <w:sz w:val="28"/>
          <w:szCs w:val="28"/>
          <w:u w:val="single"/>
        </w:rPr>
        <w:t>recht</w:t>
      </w:r>
      <w:del w:id="111" w:author="Ard Verweij" w:date="2020-07-05T20:23:00Z">
        <w:r w:rsidRPr="00BE66F3" w:rsidDel="009F21F7">
          <w:rPr>
            <w:rFonts w:ascii="Arial" w:hAnsi="Arial" w:cs="Arial"/>
            <w:b/>
            <w:i/>
            <w:color w:val="000000"/>
            <w:sz w:val="28"/>
            <w:szCs w:val="28"/>
            <w:u w:val="single"/>
          </w:rPr>
          <w:delText>.</w:delText>
        </w:r>
      </w:del>
    </w:p>
    <w:p w14:paraId="3D3099A1" w14:textId="77777777" w:rsidR="00B91E81" w:rsidRDefault="00B91E81" w:rsidP="00B91E81">
      <w:pPr>
        <w:autoSpaceDE w:val="0"/>
        <w:autoSpaceDN w:val="0"/>
        <w:adjustRightInd w:val="0"/>
        <w:rPr>
          <w:rFonts w:ascii="Arial" w:hAnsi="Arial" w:cs="Arial"/>
          <w:b/>
          <w:i/>
          <w:color w:val="000000"/>
          <w:u w:val="single"/>
        </w:rPr>
      </w:pPr>
    </w:p>
    <w:p w14:paraId="5A490301" w14:textId="481AE3C3" w:rsidR="00BE66F3" w:rsidRPr="00BE66F3" w:rsidRDefault="00BE66F3" w:rsidP="00BE66F3">
      <w:pPr>
        <w:autoSpaceDE w:val="0"/>
        <w:autoSpaceDN w:val="0"/>
        <w:adjustRightInd w:val="0"/>
        <w:rPr>
          <w:rFonts w:ascii="Arial" w:hAnsi="Arial" w:cs="Arial"/>
          <w:b/>
          <w:bCs/>
        </w:rPr>
      </w:pPr>
      <w:r w:rsidRPr="00BE66F3">
        <w:rPr>
          <w:rFonts w:ascii="Arial" w:hAnsi="Arial" w:cs="Arial"/>
          <w:b/>
          <w:bCs/>
        </w:rPr>
        <w:t>Vakantierooster</w:t>
      </w:r>
      <w:r w:rsidR="00F92ADD">
        <w:rPr>
          <w:rFonts w:ascii="Arial" w:hAnsi="Arial" w:cs="Arial"/>
          <w:b/>
          <w:bCs/>
        </w:rPr>
        <w:t xml:space="preserve"> 20</w:t>
      </w:r>
      <w:ins w:id="112" w:author="Ard Verweij" w:date="2020-07-05T17:22:00Z">
        <w:r w:rsidR="00002D56">
          <w:rPr>
            <w:rFonts w:ascii="Arial" w:hAnsi="Arial" w:cs="Arial"/>
            <w:b/>
            <w:bCs/>
          </w:rPr>
          <w:t>20</w:t>
        </w:r>
      </w:ins>
      <w:del w:id="113" w:author="Ard Verweij" w:date="2020-07-05T17:22:00Z">
        <w:r w:rsidR="00F92ADD" w:rsidDel="00002D56">
          <w:rPr>
            <w:rFonts w:ascii="Arial" w:hAnsi="Arial" w:cs="Arial"/>
            <w:b/>
            <w:bCs/>
          </w:rPr>
          <w:delText>1</w:delText>
        </w:r>
        <w:r w:rsidR="006C2AEB" w:rsidDel="00002D56">
          <w:rPr>
            <w:rFonts w:ascii="Arial" w:hAnsi="Arial" w:cs="Arial"/>
            <w:b/>
            <w:bCs/>
          </w:rPr>
          <w:delText>9</w:delText>
        </w:r>
      </w:del>
      <w:r w:rsidR="00F92ADD">
        <w:rPr>
          <w:rFonts w:ascii="Arial" w:hAnsi="Arial" w:cs="Arial"/>
          <w:b/>
          <w:bCs/>
        </w:rPr>
        <w:t>-20</w:t>
      </w:r>
      <w:r w:rsidR="006C2AEB">
        <w:rPr>
          <w:rFonts w:ascii="Arial" w:hAnsi="Arial" w:cs="Arial"/>
          <w:b/>
          <w:bCs/>
        </w:rPr>
        <w:t>2</w:t>
      </w:r>
      <w:ins w:id="114" w:author="Ard Verweij" w:date="2020-07-05T17:22:00Z">
        <w:r w:rsidR="00002D56">
          <w:rPr>
            <w:rFonts w:ascii="Arial" w:hAnsi="Arial" w:cs="Arial"/>
            <w:b/>
            <w:bCs/>
          </w:rPr>
          <w:t>1</w:t>
        </w:r>
      </w:ins>
      <w:del w:id="115" w:author="Ard Verweij" w:date="2020-07-05T17:22:00Z">
        <w:r w:rsidR="006C2AEB" w:rsidDel="00002D56">
          <w:rPr>
            <w:rFonts w:ascii="Arial" w:hAnsi="Arial" w:cs="Arial"/>
            <w:b/>
            <w:bCs/>
          </w:rPr>
          <w:delText>0</w:delText>
        </w:r>
      </w:del>
      <w:ins w:id="116" w:author="Ard Verweij" w:date="2020-07-05T20:23:00Z">
        <w:r w:rsidR="009F21F7">
          <w:rPr>
            <w:rFonts w:ascii="Arial" w:hAnsi="Arial" w:cs="Arial"/>
            <w:b/>
            <w:bCs/>
          </w:rPr>
          <w:t xml:space="preserve"> (advies</w:t>
        </w:r>
      </w:ins>
      <w:ins w:id="117" w:author="Ard Verweij" w:date="2020-07-05T20:35:00Z">
        <w:r w:rsidR="007E230E">
          <w:rPr>
            <w:rFonts w:ascii="Arial" w:hAnsi="Arial" w:cs="Arial"/>
            <w:b/>
            <w:bCs/>
          </w:rPr>
          <w:t xml:space="preserve"> MR</w:t>
        </w:r>
      </w:ins>
      <w:ins w:id="118" w:author="Ard Verweij" w:date="2020-07-05T20:23:00Z">
        <w:r w:rsidR="009F21F7">
          <w:rPr>
            <w:rFonts w:ascii="Arial" w:hAnsi="Arial" w:cs="Arial"/>
            <w:b/>
            <w:bCs/>
          </w:rPr>
          <w:t>)</w:t>
        </w:r>
      </w:ins>
    </w:p>
    <w:p w14:paraId="3E052AFC" w14:textId="14F333DC" w:rsidR="00BE66F3" w:rsidRPr="003A36AF" w:rsidRDefault="003F2590" w:rsidP="00BE66F3">
      <w:pPr>
        <w:autoSpaceDE w:val="0"/>
        <w:autoSpaceDN w:val="0"/>
        <w:adjustRightInd w:val="0"/>
        <w:rPr>
          <w:rFonts w:ascii="Arial" w:hAnsi="Arial" w:cs="Arial"/>
        </w:rPr>
      </w:pPr>
      <w:r>
        <w:rPr>
          <w:rFonts w:ascii="Arial" w:hAnsi="Arial" w:cs="Arial"/>
        </w:rPr>
        <w:t>Vanuit de stichting AT wordt aangegeven hoe de vakantiedagen worden ingedeeld.</w:t>
      </w:r>
      <w:r w:rsidR="004D46F7">
        <w:rPr>
          <w:rFonts w:ascii="Arial" w:hAnsi="Arial" w:cs="Arial"/>
        </w:rPr>
        <w:t xml:space="preserve"> Hier wordt rekening gehouden met de scholen binnen </w:t>
      </w:r>
      <w:r w:rsidR="00AB3287">
        <w:rPr>
          <w:rFonts w:ascii="Arial" w:hAnsi="Arial" w:cs="Arial"/>
        </w:rPr>
        <w:t xml:space="preserve">de regio </w:t>
      </w:r>
      <w:r w:rsidR="00AC087F">
        <w:rPr>
          <w:rFonts w:ascii="Arial" w:hAnsi="Arial" w:cs="Arial"/>
        </w:rPr>
        <w:t>Noord waar</w:t>
      </w:r>
      <w:r w:rsidR="004D46F7">
        <w:rPr>
          <w:rFonts w:ascii="Arial" w:hAnsi="Arial" w:cs="Arial"/>
        </w:rPr>
        <w:t xml:space="preserve"> Eemnes onder valt.</w:t>
      </w:r>
      <w:r>
        <w:rPr>
          <w:rFonts w:ascii="Arial" w:hAnsi="Arial" w:cs="Arial"/>
        </w:rPr>
        <w:t xml:space="preserve"> Hierbij is een kleine vrijheid om wat aanpassingen te maken</w:t>
      </w:r>
      <w:r w:rsidR="004D46F7">
        <w:rPr>
          <w:rFonts w:ascii="Arial" w:hAnsi="Arial" w:cs="Arial"/>
        </w:rPr>
        <w:t xml:space="preserve"> met</w:t>
      </w:r>
      <w:r>
        <w:rPr>
          <w:rFonts w:ascii="Arial" w:hAnsi="Arial" w:cs="Arial"/>
        </w:rPr>
        <w:t xml:space="preserve"> in het bijzonder de studiedagen. </w:t>
      </w:r>
      <w:r w:rsidR="004D46F7">
        <w:rPr>
          <w:rFonts w:ascii="Arial" w:hAnsi="Arial" w:cs="Arial"/>
        </w:rPr>
        <w:t xml:space="preserve">De </w:t>
      </w:r>
      <w:ins w:id="119" w:author="Ard Verweij" w:date="2020-07-05T21:39:00Z">
        <w:r w:rsidR="006A4F26">
          <w:rPr>
            <w:rFonts w:ascii="Arial" w:hAnsi="Arial" w:cs="Arial"/>
          </w:rPr>
          <w:t xml:space="preserve">directie heeft een voorstel gedaan om de resterende </w:t>
        </w:r>
      </w:ins>
      <w:del w:id="120" w:author="Ard Verweij" w:date="2020-07-05T21:39:00Z">
        <w:r w:rsidR="004D46F7" w:rsidDel="006A4F26">
          <w:rPr>
            <w:rFonts w:ascii="Arial" w:hAnsi="Arial" w:cs="Arial"/>
          </w:rPr>
          <w:delText xml:space="preserve">Mariaschool met de MR hebben met onderling goedkeuring </w:delText>
        </w:r>
      </w:del>
      <w:r w:rsidR="004D46F7">
        <w:rPr>
          <w:rFonts w:ascii="Arial" w:hAnsi="Arial" w:cs="Arial"/>
        </w:rPr>
        <w:t xml:space="preserve">de studiedagen zo gunstig mogelijk voor de ouders en leerlingen </w:t>
      </w:r>
      <w:del w:id="121" w:author="Ard Verweij" w:date="2020-07-05T21:39:00Z">
        <w:r w:rsidR="004D46F7" w:rsidDel="006A4F26">
          <w:rPr>
            <w:rFonts w:ascii="Arial" w:hAnsi="Arial" w:cs="Arial"/>
          </w:rPr>
          <w:delText xml:space="preserve">proberen </w:delText>
        </w:r>
      </w:del>
      <w:r w:rsidR="004D46F7">
        <w:rPr>
          <w:rFonts w:ascii="Arial" w:hAnsi="Arial" w:cs="Arial"/>
        </w:rPr>
        <w:t>in te delen</w:t>
      </w:r>
      <w:ins w:id="122" w:author="Ard Verweij" w:date="2020-07-05T21:39:00Z">
        <w:r w:rsidR="006A4F26">
          <w:rPr>
            <w:rFonts w:ascii="Arial" w:hAnsi="Arial" w:cs="Arial"/>
          </w:rPr>
          <w:t xml:space="preserve"> en dit met de MR besproken. Voor volgend schooljaar heeft dit geresulteerd </w:t>
        </w:r>
      </w:ins>
      <w:ins w:id="123" w:author="Ard Verweij" w:date="2020-07-05T18:50:00Z">
        <w:r w:rsidR="00DC4828">
          <w:rPr>
            <w:rFonts w:ascii="Arial" w:hAnsi="Arial" w:cs="Arial"/>
          </w:rPr>
          <w:t>in ee</w:t>
        </w:r>
      </w:ins>
      <w:ins w:id="124" w:author="Ard Verweij" w:date="2020-07-05T18:51:00Z">
        <w:r w:rsidR="00DC4828">
          <w:rPr>
            <w:rFonts w:ascii="Arial" w:hAnsi="Arial" w:cs="Arial"/>
          </w:rPr>
          <w:t>n meivakantie van 3 weken</w:t>
        </w:r>
      </w:ins>
      <w:r w:rsidR="00AC087F">
        <w:rPr>
          <w:rFonts w:ascii="Arial" w:hAnsi="Arial" w:cs="Arial"/>
        </w:rPr>
        <w:t xml:space="preserve">. </w:t>
      </w:r>
      <w:r w:rsidR="00BE66F3" w:rsidRPr="003A36AF">
        <w:rPr>
          <w:rFonts w:ascii="Arial" w:hAnsi="Arial" w:cs="Arial"/>
        </w:rPr>
        <w:t>De MR heeft hierover een positief advies gegeven.</w:t>
      </w:r>
      <w:r w:rsidR="00AC087F">
        <w:rPr>
          <w:rFonts w:ascii="Arial" w:hAnsi="Arial" w:cs="Arial"/>
        </w:rPr>
        <w:t xml:space="preserve"> Het volledige vakantierooster staat vermeld op de website </w:t>
      </w:r>
      <w:hyperlink r:id="rId16" w:history="1">
        <w:r w:rsidR="00AC087F" w:rsidRPr="007D6B40">
          <w:rPr>
            <w:rStyle w:val="Hyperlink"/>
            <w:rFonts w:ascii="Arial" w:hAnsi="Arial" w:cs="Arial"/>
          </w:rPr>
          <w:t>http://www.mariaschooleemnes.nl/</w:t>
        </w:r>
      </w:hyperlink>
      <w:r w:rsidR="00AC087F">
        <w:rPr>
          <w:rFonts w:ascii="Arial" w:hAnsi="Arial" w:cs="Arial"/>
        </w:rPr>
        <w:t xml:space="preserve"> onder het kopje ‘vakantierooster’.</w:t>
      </w:r>
    </w:p>
    <w:p w14:paraId="674ED56B" w14:textId="454FA433" w:rsidR="00BE66F3" w:rsidRDefault="00BE66F3" w:rsidP="00BE66F3">
      <w:pPr>
        <w:autoSpaceDE w:val="0"/>
        <w:autoSpaceDN w:val="0"/>
        <w:adjustRightInd w:val="0"/>
        <w:rPr>
          <w:ins w:id="125" w:author="Ard Verweij" w:date="2020-07-05T17:22:00Z"/>
          <w:rFonts w:ascii="Arial" w:hAnsi="Arial" w:cs="Arial"/>
          <w:color w:val="000000"/>
        </w:rPr>
      </w:pPr>
    </w:p>
    <w:p w14:paraId="757AD601" w14:textId="60797266" w:rsidR="00002D56" w:rsidDel="00002D56" w:rsidRDefault="00002D56" w:rsidP="00BE66F3">
      <w:pPr>
        <w:autoSpaceDE w:val="0"/>
        <w:autoSpaceDN w:val="0"/>
        <w:adjustRightInd w:val="0"/>
        <w:rPr>
          <w:del w:id="126" w:author="Ard Verweij" w:date="2020-07-05T17:22:00Z"/>
          <w:rFonts w:ascii="Arial" w:hAnsi="Arial" w:cs="Arial"/>
          <w:color w:val="000000"/>
        </w:rPr>
      </w:pPr>
    </w:p>
    <w:p w14:paraId="521730DA" w14:textId="638EB37A" w:rsidR="00643E0C" w:rsidDel="00002D56" w:rsidRDefault="00643E0C">
      <w:pPr>
        <w:suppressAutoHyphens w:val="0"/>
        <w:rPr>
          <w:del w:id="127" w:author="Ard Verweij" w:date="2020-07-05T17:22:00Z"/>
          <w:rFonts w:ascii="Arial" w:hAnsi="Arial" w:cs="Arial"/>
          <w:b/>
          <w:bCs/>
        </w:rPr>
      </w:pPr>
      <w:del w:id="128" w:author="Ard Verweij" w:date="2020-07-05T17:22:00Z">
        <w:r w:rsidDel="00002D56">
          <w:rPr>
            <w:rFonts w:ascii="Arial" w:hAnsi="Arial" w:cs="Arial"/>
            <w:b/>
            <w:bCs/>
          </w:rPr>
          <w:br w:type="page"/>
        </w:r>
      </w:del>
    </w:p>
    <w:p w14:paraId="27E99F86" w14:textId="5411751E" w:rsidR="006B061F" w:rsidRDefault="006B061F">
      <w:pPr>
        <w:suppressAutoHyphens w:val="0"/>
        <w:rPr>
          <w:rFonts w:ascii="Arial" w:hAnsi="Arial" w:cs="Arial"/>
          <w:b/>
          <w:bCs/>
        </w:rPr>
        <w:pPrChange w:id="129" w:author="Ard Verweij" w:date="2020-07-05T17:22:00Z">
          <w:pPr>
            <w:autoSpaceDE w:val="0"/>
            <w:autoSpaceDN w:val="0"/>
            <w:adjustRightInd w:val="0"/>
          </w:pPr>
        </w:pPrChange>
      </w:pPr>
      <w:del w:id="130" w:author="Ard Verweij" w:date="2020-07-05T20:35:00Z">
        <w:r w:rsidRPr="002B258D" w:rsidDel="007E230E">
          <w:rPr>
            <w:rFonts w:ascii="Arial" w:hAnsi="Arial" w:cs="Arial"/>
            <w:b/>
            <w:bCs/>
          </w:rPr>
          <w:lastRenderedPageBreak/>
          <w:delText>Beg</w:delText>
        </w:r>
      </w:del>
      <w:ins w:id="131" w:author="Ard Verweij" w:date="2020-07-05T20:35:00Z">
        <w:r w:rsidR="007E230E">
          <w:rPr>
            <w:rFonts w:ascii="Arial" w:hAnsi="Arial" w:cs="Arial"/>
            <w:b/>
            <w:bCs/>
          </w:rPr>
          <w:t>Beg</w:t>
        </w:r>
      </w:ins>
      <w:r w:rsidRPr="002B258D">
        <w:rPr>
          <w:rFonts w:ascii="Arial" w:hAnsi="Arial" w:cs="Arial"/>
          <w:b/>
          <w:bCs/>
        </w:rPr>
        <w:t>roting</w:t>
      </w:r>
      <w:ins w:id="132" w:author="Ard Verweij" w:date="2020-07-05T20:23:00Z">
        <w:r w:rsidR="009F21F7">
          <w:rPr>
            <w:rFonts w:ascii="Arial" w:hAnsi="Arial" w:cs="Arial"/>
            <w:b/>
            <w:bCs/>
          </w:rPr>
          <w:t xml:space="preserve"> (instemming PMR / advies OMR)</w:t>
        </w:r>
      </w:ins>
    </w:p>
    <w:p w14:paraId="489994F9" w14:textId="3767E804" w:rsidR="004D46F7" w:rsidRDefault="00EE7E93" w:rsidP="006B061F">
      <w:pPr>
        <w:autoSpaceDE w:val="0"/>
        <w:autoSpaceDN w:val="0"/>
        <w:adjustRightInd w:val="0"/>
        <w:rPr>
          <w:rFonts w:ascii="Arial" w:hAnsi="Arial" w:cs="Arial"/>
          <w:bCs/>
        </w:rPr>
      </w:pPr>
      <w:r w:rsidRPr="00EE7E93">
        <w:rPr>
          <w:rFonts w:ascii="Arial" w:hAnsi="Arial" w:cs="Arial"/>
          <w:bCs/>
        </w:rPr>
        <w:t>De begroting is uitgebreid besproken</w:t>
      </w:r>
      <w:ins w:id="133" w:author="Ard Verweij" w:date="2020-07-05T20:24:00Z">
        <w:r w:rsidR="009F21F7">
          <w:rPr>
            <w:rFonts w:ascii="Arial" w:hAnsi="Arial" w:cs="Arial"/>
            <w:bCs/>
          </w:rPr>
          <w:t xml:space="preserve"> </w:t>
        </w:r>
      </w:ins>
      <w:del w:id="134" w:author="Ard Verweij" w:date="2020-07-05T20:24:00Z">
        <w:r w:rsidRPr="00EE7E93" w:rsidDel="009F21F7">
          <w:rPr>
            <w:rFonts w:ascii="Arial" w:hAnsi="Arial" w:cs="Arial"/>
            <w:bCs/>
          </w:rPr>
          <w:delText xml:space="preserve"> </w:delText>
        </w:r>
      </w:del>
      <w:r w:rsidRPr="00EE7E93">
        <w:rPr>
          <w:rFonts w:ascii="Arial" w:hAnsi="Arial" w:cs="Arial"/>
          <w:bCs/>
        </w:rPr>
        <w:t xml:space="preserve">en </w:t>
      </w:r>
      <w:r>
        <w:rPr>
          <w:rFonts w:ascii="Arial" w:hAnsi="Arial" w:cs="Arial"/>
          <w:bCs/>
        </w:rPr>
        <w:t xml:space="preserve">de MR heeft </w:t>
      </w:r>
      <w:ins w:id="135" w:author="Ard Verweij" w:date="2020-07-05T20:24:00Z">
        <w:r w:rsidR="009F21F7">
          <w:rPr>
            <w:rFonts w:ascii="Arial" w:hAnsi="Arial" w:cs="Arial"/>
            <w:bCs/>
          </w:rPr>
          <w:t xml:space="preserve">ingestemd (PMR) en </w:t>
        </w:r>
      </w:ins>
      <w:r>
        <w:rPr>
          <w:rFonts w:ascii="Arial" w:hAnsi="Arial" w:cs="Arial"/>
          <w:bCs/>
        </w:rPr>
        <w:t xml:space="preserve">een positief advies </w:t>
      </w:r>
      <w:ins w:id="136" w:author="Ard Verweij" w:date="2020-07-05T20:24:00Z">
        <w:r w:rsidR="009F21F7">
          <w:rPr>
            <w:rFonts w:ascii="Arial" w:hAnsi="Arial" w:cs="Arial"/>
            <w:bCs/>
          </w:rPr>
          <w:t xml:space="preserve">(OMR) </w:t>
        </w:r>
      </w:ins>
      <w:r>
        <w:rPr>
          <w:rFonts w:ascii="Arial" w:hAnsi="Arial" w:cs="Arial"/>
          <w:bCs/>
        </w:rPr>
        <w:t>gegeven.</w:t>
      </w:r>
      <w:r w:rsidRPr="00EE7E93">
        <w:rPr>
          <w:rFonts w:ascii="Arial" w:hAnsi="Arial" w:cs="Arial"/>
          <w:bCs/>
        </w:rPr>
        <w:t xml:space="preserve"> </w:t>
      </w:r>
      <w:del w:id="137" w:author="Ard Verweij" w:date="2020-07-05T18:51:00Z">
        <w:r w:rsidDel="00DC4828">
          <w:rPr>
            <w:rFonts w:ascii="Arial" w:hAnsi="Arial" w:cs="Arial"/>
            <w:bCs/>
          </w:rPr>
          <w:delText>D</w:delText>
        </w:r>
        <w:r w:rsidR="0021001E" w:rsidDel="00DC4828">
          <w:rPr>
            <w:rFonts w:ascii="Arial" w:hAnsi="Arial" w:cs="Arial"/>
            <w:bCs/>
          </w:rPr>
          <w:delText xml:space="preserve">e school en de </w:delText>
        </w:r>
      </w:del>
      <w:ins w:id="138" w:author="Ard Verweij" w:date="2020-07-05T18:51:00Z">
        <w:r w:rsidR="00DC4828">
          <w:rPr>
            <w:rFonts w:ascii="Arial" w:hAnsi="Arial" w:cs="Arial"/>
            <w:bCs/>
          </w:rPr>
          <w:t xml:space="preserve">De </w:t>
        </w:r>
      </w:ins>
      <w:r w:rsidR="0021001E">
        <w:rPr>
          <w:rFonts w:ascii="Arial" w:hAnsi="Arial" w:cs="Arial"/>
          <w:bCs/>
        </w:rPr>
        <w:t xml:space="preserve">MR </w:t>
      </w:r>
      <w:ins w:id="139" w:author="Ard Verweij" w:date="2020-07-05T18:51:00Z">
        <w:r w:rsidR="00DC4828">
          <w:rPr>
            <w:rFonts w:ascii="Arial" w:hAnsi="Arial" w:cs="Arial"/>
            <w:bCs/>
          </w:rPr>
          <w:t>vraagt aandacht voor het verloop van het leerlingenaantal</w:t>
        </w:r>
      </w:ins>
      <w:ins w:id="140" w:author="Ard Verweij" w:date="2020-07-05T18:52:00Z">
        <w:r w:rsidR="00DC4828">
          <w:rPr>
            <w:rFonts w:ascii="Arial" w:hAnsi="Arial" w:cs="Arial"/>
            <w:bCs/>
          </w:rPr>
          <w:t xml:space="preserve">. De school werft </w:t>
        </w:r>
      </w:ins>
      <w:ins w:id="141" w:author="Ard Verweij" w:date="2020-07-05T18:53:00Z">
        <w:r w:rsidR="00DC4828">
          <w:rPr>
            <w:rFonts w:ascii="Arial" w:hAnsi="Arial" w:cs="Arial"/>
            <w:bCs/>
          </w:rPr>
          <w:t xml:space="preserve">actief nieuwe leerlingen. MR </w:t>
        </w:r>
      </w:ins>
      <w:ins w:id="142" w:author="Ard Verweij" w:date="2020-07-05T18:51:00Z">
        <w:r w:rsidR="00DC4828">
          <w:rPr>
            <w:rFonts w:ascii="Arial" w:hAnsi="Arial" w:cs="Arial"/>
            <w:bCs/>
          </w:rPr>
          <w:t xml:space="preserve">adviseert </w:t>
        </w:r>
      </w:ins>
      <w:ins w:id="143" w:author="Ard Verweij" w:date="2020-07-05T18:53:00Z">
        <w:r w:rsidR="00DC4828">
          <w:rPr>
            <w:rFonts w:ascii="Arial" w:hAnsi="Arial" w:cs="Arial"/>
            <w:bCs/>
          </w:rPr>
          <w:t xml:space="preserve">deze actieve werving </w:t>
        </w:r>
      </w:ins>
      <w:ins w:id="144" w:author="Ard Verweij" w:date="2020-07-05T18:52:00Z">
        <w:r w:rsidR="00DC4828">
          <w:rPr>
            <w:rFonts w:ascii="Arial" w:hAnsi="Arial" w:cs="Arial"/>
            <w:bCs/>
          </w:rPr>
          <w:t xml:space="preserve">planmatig </w:t>
        </w:r>
      </w:ins>
      <w:ins w:id="145" w:author="Ard Verweij" w:date="2020-07-05T18:53:00Z">
        <w:r w:rsidR="00DC4828">
          <w:rPr>
            <w:rFonts w:ascii="Arial" w:hAnsi="Arial" w:cs="Arial"/>
            <w:bCs/>
          </w:rPr>
          <w:t>vorm te geven.</w:t>
        </w:r>
      </w:ins>
      <w:del w:id="146" w:author="Ard Verweij" w:date="2020-07-05T18:53:00Z">
        <w:r w:rsidR="0021001E" w:rsidDel="00DC4828">
          <w:rPr>
            <w:rFonts w:ascii="Arial" w:hAnsi="Arial" w:cs="Arial"/>
            <w:bCs/>
          </w:rPr>
          <w:delText>he</w:delText>
        </w:r>
        <w:r w:rsidDel="00DC4828">
          <w:rPr>
            <w:rFonts w:ascii="Arial" w:hAnsi="Arial" w:cs="Arial"/>
            <w:bCs/>
          </w:rPr>
          <w:delText xml:space="preserve">bben </w:delText>
        </w:r>
        <w:r w:rsidR="0021001E" w:rsidDel="00DC4828">
          <w:rPr>
            <w:rFonts w:ascii="Arial" w:hAnsi="Arial" w:cs="Arial"/>
            <w:bCs/>
          </w:rPr>
          <w:delText xml:space="preserve">aangegeven dat </w:delText>
        </w:r>
        <w:r w:rsidDel="00DC4828">
          <w:rPr>
            <w:rFonts w:ascii="Arial" w:hAnsi="Arial" w:cs="Arial"/>
            <w:bCs/>
          </w:rPr>
          <w:delText>er gestreefd moet worden naar uitbreiding van het aantal leerlingen.</w:delText>
        </w:r>
      </w:del>
      <w:r w:rsidR="0021001E">
        <w:rPr>
          <w:rFonts w:ascii="Arial" w:hAnsi="Arial" w:cs="Arial"/>
          <w:bCs/>
        </w:rPr>
        <w:t xml:space="preserve"> </w:t>
      </w:r>
    </w:p>
    <w:p w14:paraId="46F4DE43" w14:textId="77777777" w:rsidR="00F60BBC" w:rsidRDefault="00F60BBC" w:rsidP="0021269F">
      <w:pPr>
        <w:autoSpaceDE w:val="0"/>
        <w:autoSpaceDN w:val="0"/>
        <w:adjustRightInd w:val="0"/>
        <w:rPr>
          <w:rFonts w:ascii="Arial" w:hAnsi="Arial" w:cs="Arial"/>
          <w:bCs/>
        </w:rPr>
      </w:pPr>
    </w:p>
    <w:p w14:paraId="3AFF86F5" w14:textId="45B5F85A" w:rsidR="00DE0FEA" w:rsidRPr="00DE0FEA" w:rsidDel="00DC4828" w:rsidRDefault="00DE0FEA" w:rsidP="0021269F">
      <w:pPr>
        <w:autoSpaceDE w:val="0"/>
        <w:autoSpaceDN w:val="0"/>
        <w:adjustRightInd w:val="0"/>
        <w:rPr>
          <w:del w:id="147" w:author="Ard Verweij" w:date="2020-07-05T18:53:00Z"/>
          <w:rFonts w:ascii="Arial" w:hAnsi="Arial" w:cs="Arial"/>
          <w:b/>
          <w:bCs/>
        </w:rPr>
      </w:pPr>
      <w:del w:id="148" w:author="Ard Verweij" w:date="2020-07-05T18:53:00Z">
        <w:r w:rsidRPr="00DE0FEA" w:rsidDel="00DC4828">
          <w:rPr>
            <w:rFonts w:ascii="Arial" w:hAnsi="Arial" w:cs="Arial"/>
            <w:b/>
            <w:bCs/>
          </w:rPr>
          <w:delText>Tropenrooster</w:delText>
        </w:r>
      </w:del>
    </w:p>
    <w:p w14:paraId="77E93DF1" w14:textId="358B07E2" w:rsidR="00DE0FEA" w:rsidDel="00DC4828" w:rsidRDefault="00DE0FEA" w:rsidP="00DE0FEA">
      <w:pPr>
        <w:rPr>
          <w:del w:id="149" w:author="Ard Verweij" w:date="2020-07-05T18:53:00Z"/>
          <w:rFonts w:ascii="Arial" w:hAnsi="Arial" w:cs="Arial"/>
          <w:bCs/>
        </w:rPr>
      </w:pPr>
      <w:del w:id="150" w:author="Ard Verweij" w:date="2020-07-05T18:53:00Z">
        <w:r w:rsidDel="00DC4828">
          <w:rPr>
            <w:rFonts w:ascii="Arial" w:hAnsi="Arial" w:cs="Arial"/>
            <w:bCs/>
          </w:rPr>
          <w:delText>Eind juni 2018 is er een tropenrooster opgesteld.</w:delText>
        </w:r>
        <w:r w:rsidRPr="00DE0FEA" w:rsidDel="00DC4828">
          <w:delText xml:space="preserve"> </w:delText>
        </w:r>
        <w:r w:rsidRPr="00DE0FEA" w:rsidDel="00DC4828">
          <w:rPr>
            <w:rFonts w:ascii="Arial" w:hAnsi="Arial" w:cs="Arial"/>
            <w:bCs/>
          </w:rPr>
          <w:delText xml:space="preserve">Bij extreme warmte kan de werksituatie op school </w:delText>
        </w:r>
        <w:r w:rsidDel="00DC4828">
          <w:rPr>
            <w:rFonts w:ascii="Arial" w:hAnsi="Arial" w:cs="Arial"/>
            <w:bCs/>
          </w:rPr>
          <w:delText xml:space="preserve">soms </w:delText>
        </w:r>
        <w:r w:rsidRPr="00DE0FEA" w:rsidDel="00DC4828">
          <w:rPr>
            <w:rFonts w:ascii="Arial" w:hAnsi="Arial" w:cs="Arial"/>
            <w:bCs/>
          </w:rPr>
          <w:delText xml:space="preserve">onwerkbaar worden en/of een gevaar opleveren voor de gezondheid van leraren en leerlingen. Als deze situatie ontstaat of dreigt te ontstaan kan de directie hieromtrent maatregelen nemen. Een dergelijk maatregel bij extreme warmte is, dat er wordt besloten te gaan werken met een zogenoemd tropenrooster. De MR heeft </w:delText>
        </w:r>
        <w:r w:rsidDel="00DC4828">
          <w:rPr>
            <w:rFonts w:ascii="Arial" w:hAnsi="Arial" w:cs="Arial"/>
            <w:bCs/>
          </w:rPr>
          <w:delText>een</w:delText>
        </w:r>
        <w:r w:rsidRPr="00DE0FEA" w:rsidDel="00DC4828">
          <w:rPr>
            <w:rFonts w:ascii="Arial" w:hAnsi="Arial" w:cs="Arial"/>
            <w:bCs/>
          </w:rPr>
          <w:delText xml:space="preserve"> positief advies gegeven.</w:delText>
        </w:r>
      </w:del>
    </w:p>
    <w:p w14:paraId="49FA37B1" w14:textId="0A705851" w:rsidR="007E007D" w:rsidDel="00DC4828" w:rsidRDefault="007E007D" w:rsidP="00DE0FEA">
      <w:pPr>
        <w:rPr>
          <w:del w:id="151" w:author="Ard Verweij" w:date="2020-07-05T18:53:00Z"/>
          <w:rFonts w:ascii="Arial" w:hAnsi="Arial" w:cs="Arial"/>
          <w:bCs/>
        </w:rPr>
      </w:pPr>
    </w:p>
    <w:p w14:paraId="1F3765EF" w14:textId="60E5BFA9" w:rsidR="007E007D" w:rsidRPr="007E007D" w:rsidDel="00DC4828" w:rsidRDefault="007E007D" w:rsidP="00DE0FEA">
      <w:pPr>
        <w:rPr>
          <w:del w:id="152" w:author="Ard Verweij" w:date="2020-07-05T18:53:00Z"/>
          <w:rFonts w:ascii="Arial" w:hAnsi="Arial" w:cs="Arial"/>
          <w:b/>
          <w:bCs/>
        </w:rPr>
      </w:pPr>
      <w:del w:id="153" w:author="Ard Verweij" w:date="2020-07-05T18:53:00Z">
        <w:r w:rsidRPr="007E007D" w:rsidDel="00DC4828">
          <w:rPr>
            <w:rFonts w:ascii="Arial" w:hAnsi="Arial" w:cs="Arial"/>
            <w:b/>
            <w:bCs/>
          </w:rPr>
          <w:delText>School Ondersteunings Profiel</w:delText>
        </w:r>
      </w:del>
    </w:p>
    <w:p w14:paraId="2B4E3321" w14:textId="23584AD8" w:rsidR="007E007D" w:rsidRPr="007E007D" w:rsidDel="00DC4828" w:rsidRDefault="007E007D" w:rsidP="007E007D">
      <w:pPr>
        <w:rPr>
          <w:del w:id="154" w:author="Ard Verweij" w:date="2020-07-05T18:53:00Z"/>
          <w:rFonts w:ascii="Arial" w:hAnsi="Arial" w:cs="Arial"/>
          <w:bCs/>
        </w:rPr>
      </w:pPr>
      <w:del w:id="155" w:author="Ard Verweij" w:date="2020-07-05T18:53:00Z">
        <w:r w:rsidDel="00DC4828">
          <w:rPr>
            <w:rFonts w:ascii="Arial" w:hAnsi="Arial" w:cs="Arial"/>
            <w:bCs/>
          </w:rPr>
          <w:delText xml:space="preserve">De </w:delText>
        </w:r>
        <w:r w:rsidRPr="007E007D" w:rsidDel="00DC4828">
          <w:rPr>
            <w:rFonts w:ascii="Arial" w:hAnsi="Arial" w:cs="Arial"/>
            <w:bCs/>
          </w:rPr>
          <w:delText>School Ondersteunings Profiel (</w:delText>
        </w:r>
        <w:r w:rsidDel="00DC4828">
          <w:rPr>
            <w:rFonts w:ascii="Arial" w:hAnsi="Arial" w:cs="Arial"/>
            <w:bCs/>
          </w:rPr>
          <w:delText xml:space="preserve">oftewel </w:delText>
        </w:r>
        <w:r w:rsidRPr="007E007D" w:rsidDel="00DC4828">
          <w:rPr>
            <w:rFonts w:ascii="Arial" w:hAnsi="Arial" w:cs="Arial"/>
            <w:bCs/>
          </w:rPr>
          <w:delText xml:space="preserve">SOP) </w:delText>
        </w:r>
        <w:r w:rsidDel="00DC4828">
          <w:rPr>
            <w:rFonts w:ascii="Arial" w:hAnsi="Arial" w:cs="Arial"/>
            <w:bCs/>
          </w:rPr>
          <w:delText>is een</w:delText>
        </w:r>
        <w:r w:rsidRPr="007E007D" w:rsidDel="00DC4828">
          <w:rPr>
            <w:rFonts w:ascii="Arial" w:hAnsi="Arial" w:cs="Arial"/>
            <w:bCs/>
          </w:rPr>
          <w:delText xml:space="preserve"> beschrijving van het aanbod van de school aan onderwijs, begeleiding, expertise en voorzieningen</w:delText>
        </w:r>
        <w:r w:rsidDel="00DC4828">
          <w:rPr>
            <w:rFonts w:ascii="Arial" w:hAnsi="Arial" w:cs="Arial"/>
            <w:bCs/>
          </w:rPr>
          <w:delText xml:space="preserve">. Het verwoordt de onderwijsvisie en schoolconcept en geeft informatie over basisondersteuning en extra ondersteuning aan leerlingen. </w:delText>
        </w:r>
        <w:r w:rsidRPr="007E007D" w:rsidDel="00DC4828">
          <w:rPr>
            <w:rFonts w:ascii="Arial" w:hAnsi="Arial" w:cs="Arial"/>
            <w:bCs/>
          </w:rPr>
          <w:delText>De MR heeft hierover een positief advies gegeven.</w:delText>
        </w:r>
      </w:del>
    </w:p>
    <w:p w14:paraId="720C4064" w14:textId="313365B2" w:rsidR="00DE0FEA" w:rsidRPr="00F92ADD" w:rsidDel="007E230E" w:rsidRDefault="00DE0FEA" w:rsidP="0021269F">
      <w:pPr>
        <w:autoSpaceDE w:val="0"/>
        <w:autoSpaceDN w:val="0"/>
        <w:adjustRightInd w:val="0"/>
        <w:rPr>
          <w:del w:id="156" w:author="Ard Verweij" w:date="2020-07-05T20:35:00Z"/>
          <w:rFonts w:ascii="Arial" w:hAnsi="Arial" w:cs="Arial"/>
          <w:bCs/>
          <w:color w:val="FF0000"/>
        </w:rPr>
      </w:pPr>
    </w:p>
    <w:p w14:paraId="5B0F4080" w14:textId="725E8E3C" w:rsidR="00805A18" w:rsidRPr="00F92ADD" w:rsidDel="007E230E" w:rsidRDefault="006046A6" w:rsidP="00805A18">
      <w:pPr>
        <w:autoSpaceDE w:val="0"/>
        <w:autoSpaceDN w:val="0"/>
        <w:adjustRightInd w:val="0"/>
        <w:rPr>
          <w:del w:id="157" w:author="Ard Verweij" w:date="2020-07-05T20:35:00Z"/>
          <w:rFonts w:ascii="Arial" w:hAnsi="Arial" w:cs="Arial"/>
          <w:bCs/>
          <w:color w:val="FF0000"/>
        </w:rPr>
      </w:pPr>
      <w:del w:id="158" w:author="Ard Verweij" w:date="2020-07-05T20:35:00Z">
        <w:r w:rsidRPr="00F92ADD" w:rsidDel="007E230E">
          <w:rPr>
            <w:rFonts w:ascii="Arial" w:hAnsi="Arial" w:cs="Arial"/>
            <w:bCs/>
            <w:color w:val="FF0000"/>
          </w:rPr>
          <w:delText xml:space="preserve"> </w:delText>
        </w:r>
        <w:r w:rsidR="002B258D" w:rsidRPr="00F92ADD" w:rsidDel="007E230E">
          <w:rPr>
            <w:rFonts w:ascii="Arial" w:hAnsi="Arial" w:cs="Arial"/>
            <w:bCs/>
            <w:color w:val="FF0000"/>
          </w:rPr>
          <w:delText xml:space="preserve"> </w:delText>
        </w:r>
      </w:del>
    </w:p>
    <w:p w14:paraId="732A5839" w14:textId="106D8B49" w:rsidR="008F1A87" w:rsidRPr="0021269F" w:rsidDel="007E230E" w:rsidRDefault="008F1A87" w:rsidP="008F1A87">
      <w:pPr>
        <w:autoSpaceDE w:val="0"/>
        <w:autoSpaceDN w:val="0"/>
        <w:adjustRightInd w:val="0"/>
        <w:rPr>
          <w:del w:id="159" w:author="Ard Verweij" w:date="2020-07-05T20:35:00Z"/>
          <w:rFonts w:ascii="Arial" w:hAnsi="Arial" w:cs="Arial"/>
          <w:b/>
          <w:i/>
          <w:sz w:val="28"/>
          <w:szCs w:val="28"/>
          <w:u w:val="single"/>
        </w:rPr>
      </w:pPr>
      <w:del w:id="160" w:author="Ard Verweij" w:date="2020-07-05T20:35:00Z">
        <w:r w:rsidRPr="0021269F" w:rsidDel="007E230E">
          <w:rPr>
            <w:rFonts w:ascii="Arial" w:hAnsi="Arial" w:cs="Arial"/>
            <w:b/>
            <w:i/>
            <w:sz w:val="28"/>
            <w:szCs w:val="28"/>
            <w:u w:val="single"/>
          </w:rPr>
          <w:delText>Onderwerpen besproken met betrekking tot instemmingsrecht.</w:delText>
        </w:r>
      </w:del>
    </w:p>
    <w:p w14:paraId="3A8767DC" w14:textId="35463237" w:rsidR="00BE66F3" w:rsidRPr="00F92ADD" w:rsidDel="007E230E" w:rsidRDefault="00BE66F3" w:rsidP="00BE66F3">
      <w:pPr>
        <w:autoSpaceDE w:val="0"/>
        <w:autoSpaceDN w:val="0"/>
        <w:adjustRightInd w:val="0"/>
        <w:rPr>
          <w:del w:id="161" w:author="Ard Verweij" w:date="2020-07-05T20:35:00Z"/>
          <w:rFonts w:ascii="Arial" w:hAnsi="Arial" w:cs="Arial"/>
          <w:color w:val="FF0000"/>
        </w:rPr>
      </w:pPr>
    </w:p>
    <w:p w14:paraId="77A84526" w14:textId="3DFBE8DD" w:rsidR="00EB5189" w:rsidRPr="00BE66F3" w:rsidRDefault="00EB5189" w:rsidP="00EB5189">
      <w:pPr>
        <w:autoSpaceDE w:val="0"/>
        <w:autoSpaceDN w:val="0"/>
        <w:adjustRightInd w:val="0"/>
        <w:rPr>
          <w:rFonts w:ascii="Arial" w:hAnsi="Arial" w:cs="Arial"/>
          <w:b/>
          <w:bCs/>
          <w:color w:val="000000" w:themeColor="text1"/>
        </w:rPr>
      </w:pPr>
      <w:r w:rsidRPr="00BE66F3">
        <w:rPr>
          <w:rFonts w:ascii="Arial" w:hAnsi="Arial" w:cs="Arial"/>
          <w:b/>
          <w:bCs/>
          <w:color w:val="000000" w:themeColor="text1"/>
        </w:rPr>
        <w:t>Schoolplan 20</w:t>
      </w:r>
      <w:ins w:id="162" w:author="Ard Verweij" w:date="2020-07-05T18:54:00Z">
        <w:r w:rsidR="00DC4828">
          <w:rPr>
            <w:rFonts w:ascii="Arial" w:hAnsi="Arial" w:cs="Arial"/>
            <w:b/>
            <w:bCs/>
            <w:color w:val="000000" w:themeColor="text1"/>
          </w:rPr>
          <w:t>20-2024</w:t>
        </w:r>
      </w:ins>
      <w:del w:id="163" w:author="Ard Verweij" w:date="2020-07-05T18:54:00Z">
        <w:r w:rsidRPr="00BE66F3" w:rsidDel="00DC4828">
          <w:rPr>
            <w:rFonts w:ascii="Arial" w:hAnsi="Arial" w:cs="Arial"/>
            <w:b/>
            <w:bCs/>
            <w:color w:val="000000" w:themeColor="text1"/>
          </w:rPr>
          <w:delText>1</w:delText>
        </w:r>
        <w:r w:rsidDel="00DC4828">
          <w:rPr>
            <w:rFonts w:ascii="Arial" w:hAnsi="Arial" w:cs="Arial"/>
            <w:b/>
            <w:bCs/>
            <w:color w:val="000000" w:themeColor="text1"/>
          </w:rPr>
          <w:delText>8</w:delText>
        </w:r>
        <w:r w:rsidRPr="00BE66F3" w:rsidDel="00DC4828">
          <w:rPr>
            <w:rFonts w:ascii="Arial" w:hAnsi="Arial" w:cs="Arial"/>
            <w:b/>
            <w:bCs/>
            <w:color w:val="000000" w:themeColor="text1"/>
          </w:rPr>
          <w:delText>-20</w:delText>
        </w:r>
        <w:r w:rsidDel="00DC4828">
          <w:rPr>
            <w:rFonts w:ascii="Arial" w:hAnsi="Arial" w:cs="Arial"/>
            <w:b/>
            <w:bCs/>
            <w:color w:val="000000" w:themeColor="text1"/>
          </w:rPr>
          <w:delText>19</w:delText>
        </w:r>
      </w:del>
      <w:ins w:id="164" w:author="Ard Verweij" w:date="2020-07-05T20:35:00Z">
        <w:r w:rsidR="007E230E">
          <w:rPr>
            <w:rFonts w:ascii="Arial" w:hAnsi="Arial" w:cs="Arial"/>
            <w:b/>
            <w:bCs/>
            <w:color w:val="000000" w:themeColor="text1"/>
          </w:rPr>
          <w:t xml:space="preserve"> (instemming MR)</w:t>
        </w:r>
      </w:ins>
    </w:p>
    <w:p w14:paraId="5C68ABEB" w14:textId="0FC04901" w:rsidR="00DC4828" w:rsidRDefault="00DC4828" w:rsidP="00EB5189">
      <w:pPr>
        <w:autoSpaceDE w:val="0"/>
        <w:autoSpaceDN w:val="0"/>
        <w:adjustRightInd w:val="0"/>
        <w:rPr>
          <w:ins w:id="165" w:author="Ard Verweij" w:date="2020-07-05T18:57:00Z"/>
          <w:rFonts w:ascii="Arial" w:hAnsi="Arial" w:cs="Arial"/>
          <w:color w:val="000000"/>
        </w:rPr>
      </w:pPr>
      <w:ins w:id="166" w:author="Ard Verweij" w:date="2020-07-05T18:54:00Z">
        <w:r>
          <w:rPr>
            <w:rFonts w:ascii="Arial" w:hAnsi="Arial" w:cs="Arial"/>
            <w:color w:val="000000"/>
          </w:rPr>
          <w:t>Tijdens het schooljaar 2019-2020 is binnen de stichting gewerkt aan een nieuw beleidsplan #daargaathet</w:t>
        </w:r>
      </w:ins>
      <w:ins w:id="167" w:author="Ard Verweij" w:date="2020-07-05T18:55:00Z">
        <w:r>
          <w:rPr>
            <w:rFonts w:ascii="Arial" w:hAnsi="Arial" w:cs="Arial"/>
            <w:color w:val="000000"/>
          </w:rPr>
          <w:t>om 2020-2024 en parallel daaraan op elke school, zo ook de Mariaschool, aan een school</w:t>
        </w:r>
      </w:ins>
      <w:ins w:id="168" w:author="Ard Verweij" w:date="2020-07-05T21:40:00Z">
        <w:r w:rsidR="006A4F26">
          <w:rPr>
            <w:rFonts w:ascii="Arial" w:hAnsi="Arial" w:cs="Arial"/>
            <w:color w:val="000000"/>
          </w:rPr>
          <w:t xml:space="preserve"> </w:t>
        </w:r>
      </w:ins>
      <w:ins w:id="169" w:author="Ard Verweij" w:date="2020-07-05T18:55:00Z">
        <w:r>
          <w:rPr>
            <w:rFonts w:ascii="Arial" w:hAnsi="Arial" w:cs="Arial"/>
            <w:color w:val="000000"/>
          </w:rPr>
          <w:t>specifiek schoolplan 2020-2024. De directie heeft met het team op verschillende momente</w:t>
        </w:r>
      </w:ins>
      <w:ins w:id="170" w:author="Ard Verweij" w:date="2020-07-05T18:56:00Z">
        <w:r>
          <w:rPr>
            <w:rFonts w:ascii="Arial" w:hAnsi="Arial" w:cs="Arial"/>
            <w:color w:val="000000"/>
          </w:rPr>
          <w:t>n stil gestaan, teruggekeken en vooruitgekeken. Het concept plan is verschillende keren gedeeld met de MR voor reactie. Op dit moment wordt door de directie de laatste hand gelegd aan het plan. In het eerstvol</w:t>
        </w:r>
      </w:ins>
      <w:ins w:id="171" w:author="Ard Verweij" w:date="2020-07-05T18:57:00Z">
        <w:r>
          <w:rPr>
            <w:rFonts w:ascii="Arial" w:hAnsi="Arial" w:cs="Arial"/>
            <w:color w:val="000000"/>
          </w:rPr>
          <w:t xml:space="preserve">gende </w:t>
        </w:r>
      </w:ins>
      <w:ins w:id="172" w:author="Ard Verweij" w:date="2021-01-19T19:55:00Z">
        <w:r w:rsidR="00005E0A">
          <w:rPr>
            <w:rFonts w:ascii="Arial" w:hAnsi="Arial" w:cs="Arial"/>
            <w:color w:val="000000"/>
          </w:rPr>
          <w:t>MR-overleg</w:t>
        </w:r>
      </w:ins>
      <w:ins w:id="173" w:author="Ard Verweij" w:date="2020-07-05T18:57:00Z">
        <w:r>
          <w:rPr>
            <w:rFonts w:ascii="Arial" w:hAnsi="Arial" w:cs="Arial"/>
            <w:color w:val="000000"/>
          </w:rPr>
          <w:t xml:space="preserve"> in het nieuwe schooljaar 2020-2021 licht de directie het finale concept toe, waarna de directie het document ter instemming voorlegt aan de MR.</w:t>
        </w:r>
      </w:ins>
    </w:p>
    <w:p w14:paraId="5E5552F6" w14:textId="31DE3B52" w:rsidR="00DC4828" w:rsidRDefault="00DC4828" w:rsidP="00EB5189">
      <w:pPr>
        <w:autoSpaceDE w:val="0"/>
        <w:autoSpaceDN w:val="0"/>
        <w:adjustRightInd w:val="0"/>
        <w:rPr>
          <w:ins w:id="174" w:author="Ard Verweij" w:date="2020-07-05T19:21:00Z"/>
          <w:rFonts w:ascii="Arial" w:hAnsi="Arial" w:cs="Arial"/>
          <w:color w:val="000000"/>
        </w:rPr>
      </w:pPr>
    </w:p>
    <w:p w14:paraId="785A879E" w14:textId="40E3F743" w:rsidR="00ED704B" w:rsidRPr="00ED704B" w:rsidRDefault="00ED704B" w:rsidP="00EB5189">
      <w:pPr>
        <w:autoSpaceDE w:val="0"/>
        <w:autoSpaceDN w:val="0"/>
        <w:adjustRightInd w:val="0"/>
        <w:rPr>
          <w:ins w:id="175" w:author="Ard Verweij" w:date="2020-07-05T18:58:00Z"/>
          <w:rFonts w:ascii="Arial" w:hAnsi="Arial" w:cs="Arial"/>
          <w:b/>
          <w:bCs/>
          <w:color w:val="000000"/>
          <w:rPrChange w:id="176" w:author="Ard Verweij" w:date="2020-07-05T19:21:00Z">
            <w:rPr>
              <w:ins w:id="177" w:author="Ard Verweij" w:date="2020-07-05T18:58:00Z"/>
              <w:rFonts w:ascii="Arial" w:hAnsi="Arial" w:cs="Arial"/>
              <w:color w:val="000000"/>
            </w:rPr>
          </w:rPrChange>
        </w:rPr>
      </w:pPr>
      <w:ins w:id="178" w:author="Ard Verweij" w:date="2020-07-05T19:21:00Z">
        <w:r>
          <w:rPr>
            <w:rFonts w:ascii="Arial" w:hAnsi="Arial" w:cs="Arial"/>
            <w:b/>
            <w:bCs/>
            <w:color w:val="000000"/>
          </w:rPr>
          <w:t>Schooljaarplan 2019-2020</w:t>
        </w:r>
      </w:ins>
      <w:ins w:id="179" w:author="Ard Verweij" w:date="2020-07-05T20:36:00Z">
        <w:r w:rsidR="007E230E">
          <w:rPr>
            <w:rFonts w:ascii="Arial" w:hAnsi="Arial" w:cs="Arial"/>
            <w:b/>
            <w:bCs/>
            <w:color w:val="000000"/>
          </w:rPr>
          <w:t xml:space="preserve"> (instemming MR)</w:t>
        </w:r>
      </w:ins>
    </w:p>
    <w:p w14:paraId="0D71C808" w14:textId="2C7A1647" w:rsidR="00EB5189" w:rsidRDefault="00ED704B" w:rsidP="00EB5189">
      <w:pPr>
        <w:autoSpaceDE w:val="0"/>
        <w:autoSpaceDN w:val="0"/>
        <w:adjustRightInd w:val="0"/>
        <w:rPr>
          <w:ins w:id="180" w:author="Ard Verweij" w:date="2020-07-05T21:41:00Z"/>
          <w:rFonts w:ascii="Arial" w:hAnsi="Arial" w:cs="Arial"/>
          <w:color w:val="000000"/>
        </w:rPr>
      </w:pPr>
      <w:ins w:id="181" w:author="Ard Verweij" w:date="2020-07-05T19:21:00Z">
        <w:r>
          <w:rPr>
            <w:rFonts w:ascii="Arial" w:hAnsi="Arial" w:cs="Arial"/>
            <w:color w:val="000000"/>
          </w:rPr>
          <w:t xml:space="preserve">Directie heeft </w:t>
        </w:r>
      </w:ins>
      <w:ins w:id="182" w:author="Ard Verweij" w:date="2020-07-05T21:41:00Z">
        <w:r w:rsidR="006A4F26">
          <w:rPr>
            <w:rFonts w:ascii="Arial" w:hAnsi="Arial" w:cs="Arial"/>
            <w:color w:val="000000"/>
          </w:rPr>
          <w:t xml:space="preserve">aan het begin van het schooljaar </w:t>
        </w:r>
      </w:ins>
      <w:ins w:id="183" w:author="Ard Verweij" w:date="2020-07-05T19:21:00Z">
        <w:r>
          <w:rPr>
            <w:rFonts w:ascii="Arial" w:hAnsi="Arial" w:cs="Arial"/>
            <w:color w:val="000000"/>
          </w:rPr>
          <w:t>met het team het schooljaarplan 2019-2020 opgesteld en vervolgens voorgelegd aan de MR</w:t>
        </w:r>
      </w:ins>
      <w:ins w:id="184" w:author="Ard Verweij" w:date="2020-07-05T19:22:00Z">
        <w:r w:rsidR="00F94387">
          <w:rPr>
            <w:rFonts w:ascii="Arial" w:hAnsi="Arial" w:cs="Arial"/>
            <w:color w:val="000000"/>
          </w:rPr>
          <w:t>. MR heeft deze met de directie besproken en ermee ingestemd.</w:t>
        </w:r>
        <w:r w:rsidR="00F94387" w:rsidDel="00DC4828">
          <w:rPr>
            <w:rFonts w:ascii="Arial" w:hAnsi="Arial" w:cs="Arial"/>
            <w:color w:val="000000"/>
          </w:rPr>
          <w:t xml:space="preserve"> </w:t>
        </w:r>
      </w:ins>
      <w:del w:id="185" w:author="Ard Verweij" w:date="2020-07-05T18:58:00Z">
        <w:r w:rsidR="00EB5189" w:rsidDel="00DC4828">
          <w:rPr>
            <w:rFonts w:ascii="Arial" w:hAnsi="Arial" w:cs="Arial"/>
            <w:color w:val="000000"/>
          </w:rPr>
          <w:delText xml:space="preserve">Het Schooljaarplan 2018/2019 is </w:delText>
        </w:r>
        <w:r w:rsidR="00EB5189" w:rsidDel="00DC4828">
          <w:rPr>
            <w:rFonts w:ascii="Arial" w:hAnsi="Arial" w:cs="Arial"/>
            <w:color w:val="000000"/>
          </w:rPr>
          <w:lastRenderedPageBreak/>
          <w:delText xml:space="preserve">opgesteld door directeur Elmar Zwart. De pijlers waar de Mariaschool voor staat: creatieve technologie, English (“term-table”) en talentontwikkeling (What really matters) staan centraal. </w:delText>
        </w:r>
        <w:r w:rsidR="00EB5189" w:rsidDel="00DC4828">
          <w:rPr>
            <w:rFonts w:ascii="Arial" w:hAnsi="Arial" w:cs="Arial"/>
            <w:bCs/>
          </w:rPr>
          <w:delText xml:space="preserve">De MR </w:delText>
        </w:r>
      </w:del>
      <w:del w:id="186" w:author="Ard Verweij" w:date="2020-07-05T19:22:00Z">
        <w:r w:rsidR="00EB5189" w:rsidDel="00F94387">
          <w:rPr>
            <w:rFonts w:ascii="Arial" w:hAnsi="Arial" w:cs="Arial"/>
            <w:bCs/>
          </w:rPr>
          <w:delText>heeft na advies aangegeven blij te zijn met het plan. De MR zal het schooljaarplan 2018/2019 nog evalueren. Het nieuwe schooljaarplan 2019/2020 zal door de MR worden besproken.</w:delText>
        </w:r>
      </w:del>
    </w:p>
    <w:p w14:paraId="62B577BC" w14:textId="23D98F2E" w:rsidR="006A4F26" w:rsidRPr="00F92ADD" w:rsidDel="006A4F26" w:rsidRDefault="006A4F26" w:rsidP="00EB5189">
      <w:pPr>
        <w:autoSpaceDE w:val="0"/>
        <w:autoSpaceDN w:val="0"/>
        <w:adjustRightInd w:val="0"/>
        <w:rPr>
          <w:del w:id="187" w:author="Ard Verweij" w:date="2020-07-05T21:44:00Z"/>
          <w:rFonts w:ascii="Arial" w:hAnsi="Arial" w:cs="Arial"/>
          <w:bCs/>
        </w:rPr>
      </w:pPr>
      <w:ins w:id="188" w:author="Ard Verweij" w:date="2020-07-05T21:41:00Z">
        <w:r>
          <w:rPr>
            <w:rFonts w:ascii="Arial" w:hAnsi="Arial" w:cs="Arial"/>
            <w:color w:val="000000"/>
          </w:rPr>
          <w:t xml:space="preserve">Aan het einde van het schooljaar heeft de directie dit plan samen met het team </w:t>
        </w:r>
      </w:ins>
      <w:ins w:id="189" w:author="Ard Verweij" w:date="2020-07-05T21:42:00Z">
        <w:r>
          <w:rPr>
            <w:rFonts w:ascii="Arial" w:hAnsi="Arial" w:cs="Arial"/>
            <w:color w:val="000000"/>
          </w:rPr>
          <w:t xml:space="preserve">geëvalueerd. </w:t>
        </w:r>
      </w:ins>
      <w:ins w:id="190" w:author="Ard Verweij" w:date="2020-07-05T21:41:00Z">
        <w:r>
          <w:rPr>
            <w:rFonts w:ascii="Arial" w:hAnsi="Arial" w:cs="Arial"/>
            <w:color w:val="000000"/>
          </w:rPr>
          <w:t>De uitkomst van de evaluatie is gedeeld en besproken me</w:t>
        </w:r>
      </w:ins>
      <w:ins w:id="191" w:author="Ard Verweij" w:date="2020-07-05T21:42:00Z">
        <w:r>
          <w:rPr>
            <w:rFonts w:ascii="Arial" w:hAnsi="Arial" w:cs="Arial"/>
            <w:color w:val="000000"/>
          </w:rPr>
          <w:t xml:space="preserve">t de MR. </w:t>
        </w:r>
      </w:ins>
      <w:ins w:id="192" w:author="Ard Verweij" w:date="2020-07-05T21:43:00Z">
        <w:r>
          <w:rPr>
            <w:rFonts w:ascii="Arial" w:hAnsi="Arial" w:cs="Arial"/>
            <w:color w:val="000000"/>
          </w:rPr>
          <w:t>Op hoofdlijnen kijkt directie en team positief terug op 2019-2020. Het was natuurlijk een bijzonder jaar door de ‘Corona situatie’. Desondanks zijn op de meeste speerpunten stappen voorwaarts gemaakt. De uitkomst van de evaluatie en de met de MR besproken punten worden meegenomen in</w:t>
        </w:r>
      </w:ins>
      <w:ins w:id="193" w:author="Ard Verweij" w:date="2020-07-05T21:44:00Z">
        <w:r>
          <w:rPr>
            <w:rFonts w:ascii="Arial" w:hAnsi="Arial" w:cs="Arial"/>
            <w:color w:val="000000"/>
          </w:rPr>
          <w:t xml:space="preserve"> </w:t>
        </w:r>
      </w:ins>
      <w:ins w:id="194" w:author="Ard Verweij" w:date="2020-07-05T21:42:00Z">
        <w:r>
          <w:rPr>
            <w:rFonts w:ascii="Arial" w:hAnsi="Arial" w:cs="Arial"/>
            <w:color w:val="000000"/>
          </w:rPr>
          <w:t>het schooljaarplan 2020-2021</w:t>
        </w:r>
      </w:ins>
      <w:ins w:id="195" w:author="Ard Verweij" w:date="2020-07-05T21:44:00Z">
        <w:r>
          <w:rPr>
            <w:rFonts w:ascii="Arial" w:hAnsi="Arial" w:cs="Arial"/>
            <w:color w:val="000000"/>
          </w:rPr>
          <w:t>.</w:t>
        </w:r>
      </w:ins>
    </w:p>
    <w:p w14:paraId="61138CE2" w14:textId="01F8DCBF" w:rsidR="00EB5189" w:rsidDel="006A4F26" w:rsidRDefault="00EB5189" w:rsidP="008F1A87">
      <w:pPr>
        <w:autoSpaceDE w:val="0"/>
        <w:autoSpaceDN w:val="0"/>
        <w:adjustRightInd w:val="0"/>
        <w:rPr>
          <w:del w:id="196" w:author="Ard Verweij" w:date="2020-07-05T21:44:00Z"/>
          <w:rFonts w:ascii="Arial" w:hAnsi="Arial" w:cs="Arial"/>
          <w:b/>
          <w:bCs/>
        </w:rPr>
      </w:pPr>
    </w:p>
    <w:p w14:paraId="6546B306" w14:textId="79B0523C" w:rsidR="00B351E2" w:rsidDel="00DC4828" w:rsidRDefault="00A72BB0" w:rsidP="008F4FAF">
      <w:pPr>
        <w:autoSpaceDE w:val="0"/>
        <w:autoSpaceDN w:val="0"/>
        <w:adjustRightInd w:val="0"/>
        <w:rPr>
          <w:del w:id="197" w:author="Ard Verweij" w:date="2020-07-05T18:58:00Z"/>
          <w:rFonts w:ascii="Arial" w:hAnsi="Arial" w:cs="Arial"/>
        </w:rPr>
      </w:pPr>
      <w:del w:id="198" w:author="Ard Verweij" w:date="2020-07-05T18:58:00Z">
        <w:r w:rsidDel="00DC4828">
          <w:rPr>
            <w:rFonts w:ascii="Arial" w:hAnsi="Arial" w:cs="Arial"/>
            <w:b/>
            <w:bCs/>
          </w:rPr>
          <w:delText>Veiligheidsplan</w:delText>
        </w:r>
      </w:del>
    </w:p>
    <w:p w14:paraId="644EE73C" w14:textId="4B4314BC" w:rsidR="00A72BB0" w:rsidDel="00DC4828" w:rsidRDefault="00A72BB0" w:rsidP="008F4FAF">
      <w:pPr>
        <w:autoSpaceDE w:val="0"/>
        <w:autoSpaceDN w:val="0"/>
        <w:adjustRightInd w:val="0"/>
        <w:rPr>
          <w:del w:id="199" w:author="Ard Verweij" w:date="2020-07-05T18:58:00Z"/>
          <w:rFonts w:ascii="Arial" w:hAnsi="Arial" w:cs="Arial"/>
        </w:rPr>
      </w:pPr>
      <w:del w:id="200" w:author="Ard Verweij" w:date="2020-07-05T18:58:00Z">
        <w:r w:rsidDel="00DC4828">
          <w:rPr>
            <w:rFonts w:ascii="Arial" w:hAnsi="Arial" w:cs="Arial"/>
          </w:rPr>
          <w:delText>De verbouwing van de clusterschool was aanleiding voor de herijking van het veiligheidsplan. De directie heeft het plan ingebracht in de MR ter bespreking. We hebben met elkaar gesproken over de governance, scope van het plan, beoogde maatregelen, concrete aandachtspunten en hieruit volgende acties.</w:delText>
        </w:r>
      </w:del>
    </w:p>
    <w:p w14:paraId="4209E4E1" w14:textId="73301582" w:rsidR="00A72BB0" w:rsidDel="00DC4828" w:rsidRDefault="00A72BB0" w:rsidP="008F4FAF">
      <w:pPr>
        <w:autoSpaceDE w:val="0"/>
        <w:autoSpaceDN w:val="0"/>
        <w:adjustRightInd w:val="0"/>
        <w:rPr>
          <w:del w:id="201" w:author="Ard Verweij" w:date="2020-07-05T18:58:00Z"/>
          <w:rFonts w:ascii="Arial" w:hAnsi="Arial" w:cs="Arial"/>
        </w:rPr>
      </w:pPr>
      <w:del w:id="202" w:author="Ard Verweij" w:date="2020-07-05T18:58:00Z">
        <w:r w:rsidDel="00DC4828">
          <w:rPr>
            <w:rFonts w:ascii="Arial" w:hAnsi="Arial" w:cs="Arial"/>
          </w:rPr>
          <w:delText xml:space="preserve">De directie heeft in overleg met de andere scholen en het bestuur het plan afgerond en ter instemming voorgelegd aan de MR. </w:delText>
        </w:r>
        <w:r w:rsidRPr="003A36AF" w:rsidDel="00DC4828">
          <w:rPr>
            <w:rFonts w:ascii="Arial" w:hAnsi="Arial" w:cs="Arial"/>
          </w:rPr>
          <w:delText xml:space="preserve">De MR heeft </w:delText>
        </w:r>
        <w:r w:rsidDel="00DC4828">
          <w:rPr>
            <w:rFonts w:ascii="Arial" w:hAnsi="Arial" w:cs="Arial"/>
          </w:rPr>
          <w:delText xml:space="preserve">zijn instemming </w:delText>
        </w:r>
        <w:r w:rsidRPr="003A36AF" w:rsidDel="00DC4828">
          <w:rPr>
            <w:rFonts w:ascii="Arial" w:hAnsi="Arial" w:cs="Arial"/>
          </w:rPr>
          <w:delText>gegeven.</w:delText>
        </w:r>
      </w:del>
    </w:p>
    <w:p w14:paraId="109E5DCA" w14:textId="16B6092D" w:rsidR="00A72BB0" w:rsidRPr="00147CBF" w:rsidDel="00DC4828" w:rsidRDefault="00A72BB0" w:rsidP="008F4FAF">
      <w:pPr>
        <w:autoSpaceDE w:val="0"/>
        <w:autoSpaceDN w:val="0"/>
        <w:adjustRightInd w:val="0"/>
        <w:rPr>
          <w:del w:id="203" w:author="Ard Verweij" w:date="2020-07-05T18:58:00Z"/>
          <w:rFonts w:ascii="Arial" w:hAnsi="Arial" w:cs="Arial"/>
        </w:rPr>
      </w:pPr>
    </w:p>
    <w:p w14:paraId="2680BDE4" w14:textId="2D75510C" w:rsidR="00643E0C" w:rsidRDefault="00643E0C">
      <w:pPr>
        <w:suppressAutoHyphens w:val="0"/>
        <w:rPr>
          <w:rFonts w:ascii="Arial" w:hAnsi="Arial" w:cs="Arial"/>
          <w:color w:val="FF0000"/>
          <w:sz w:val="22"/>
          <w:szCs w:val="22"/>
        </w:rPr>
      </w:pPr>
      <w:r>
        <w:rPr>
          <w:rFonts w:ascii="Arial" w:hAnsi="Arial" w:cs="Arial"/>
          <w:color w:val="FF0000"/>
          <w:sz w:val="22"/>
          <w:szCs w:val="22"/>
        </w:rPr>
        <w:br w:type="page"/>
      </w:r>
    </w:p>
    <w:p w14:paraId="34018D73" w14:textId="348048C8" w:rsidR="00A72BB0" w:rsidRPr="0021269F" w:rsidRDefault="00A72BB0" w:rsidP="00A72BB0">
      <w:pPr>
        <w:autoSpaceDE w:val="0"/>
        <w:autoSpaceDN w:val="0"/>
        <w:adjustRightInd w:val="0"/>
        <w:rPr>
          <w:rFonts w:ascii="Arial" w:hAnsi="Arial" w:cs="Arial"/>
          <w:b/>
          <w:bCs/>
        </w:rPr>
      </w:pPr>
      <w:r w:rsidRPr="0021269F">
        <w:rPr>
          <w:rFonts w:ascii="Arial" w:hAnsi="Arial" w:cs="Arial"/>
          <w:b/>
          <w:bCs/>
        </w:rPr>
        <w:lastRenderedPageBreak/>
        <w:t xml:space="preserve">Formatieplan </w:t>
      </w:r>
      <w:del w:id="204" w:author="Ard Verweij" w:date="2020-07-05T20:36:00Z">
        <w:r w:rsidRPr="0021269F" w:rsidDel="007E230E">
          <w:rPr>
            <w:rFonts w:ascii="Arial" w:hAnsi="Arial" w:cs="Arial"/>
            <w:b/>
            <w:bCs/>
          </w:rPr>
          <w:delText>Mariaschool (</w:delText>
        </w:r>
      </w:del>
      <w:r w:rsidRPr="0021269F">
        <w:rPr>
          <w:rFonts w:ascii="Arial" w:hAnsi="Arial" w:cs="Arial"/>
          <w:b/>
          <w:bCs/>
        </w:rPr>
        <w:t>schooljaar 20</w:t>
      </w:r>
      <w:ins w:id="205" w:author="Ard Verweij" w:date="2020-07-05T20:36:00Z">
        <w:r w:rsidR="007E230E">
          <w:rPr>
            <w:rFonts w:ascii="Arial" w:hAnsi="Arial" w:cs="Arial"/>
            <w:b/>
            <w:bCs/>
          </w:rPr>
          <w:t>20-2021</w:t>
        </w:r>
      </w:ins>
      <w:del w:id="206" w:author="Ard Verweij" w:date="2020-07-05T20:36:00Z">
        <w:r w:rsidRPr="0021269F" w:rsidDel="007E230E">
          <w:rPr>
            <w:rFonts w:ascii="Arial" w:hAnsi="Arial" w:cs="Arial"/>
            <w:b/>
            <w:bCs/>
          </w:rPr>
          <w:delText>1</w:delText>
        </w:r>
        <w:r w:rsidDel="007E230E">
          <w:rPr>
            <w:rFonts w:ascii="Arial" w:hAnsi="Arial" w:cs="Arial"/>
            <w:b/>
            <w:bCs/>
          </w:rPr>
          <w:delText>9</w:delText>
        </w:r>
        <w:r w:rsidRPr="0021269F" w:rsidDel="007E230E">
          <w:rPr>
            <w:rFonts w:ascii="Arial" w:hAnsi="Arial" w:cs="Arial"/>
            <w:b/>
            <w:bCs/>
          </w:rPr>
          <w:delText>/20</w:delText>
        </w:r>
        <w:r w:rsidDel="007E230E">
          <w:rPr>
            <w:rFonts w:ascii="Arial" w:hAnsi="Arial" w:cs="Arial"/>
            <w:b/>
            <w:bCs/>
          </w:rPr>
          <w:delText>20</w:delText>
        </w:r>
        <w:r w:rsidRPr="0021269F" w:rsidDel="007E230E">
          <w:rPr>
            <w:rFonts w:ascii="Arial" w:hAnsi="Arial" w:cs="Arial"/>
            <w:b/>
            <w:bCs/>
          </w:rPr>
          <w:delText>)</w:delText>
        </w:r>
      </w:del>
      <w:ins w:id="207" w:author="Ard Verweij" w:date="2020-07-05T20:36:00Z">
        <w:r w:rsidR="007E230E">
          <w:rPr>
            <w:rFonts w:ascii="Arial" w:hAnsi="Arial" w:cs="Arial"/>
            <w:b/>
            <w:bCs/>
          </w:rPr>
          <w:t xml:space="preserve"> (instemming P</w:t>
        </w:r>
      </w:ins>
      <w:ins w:id="208" w:author="Ard Verweij" w:date="2020-07-05T20:37:00Z">
        <w:r w:rsidR="007E230E">
          <w:rPr>
            <w:rFonts w:ascii="Arial" w:hAnsi="Arial" w:cs="Arial"/>
            <w:b/>
            <w:bCs/>
          </w:rPr>
          <w:t>MR / advies OMR)</w:t>
        </w:r>
      </w:ins>
    </w:p>
    <w:p w14:paraId="39FE411F" w14:textId="77777777" w:rsidR="002A70D0" w:rsidRDefault="007E230E" w:rsidP="002A70D0">
      <w:pPr>
        <w:rPr>
          <w:ins w:id="209" w:author="Ard Verweij" w:date="2020-07-05T20:46:00Z"/>
          <w:rFonts w:ascii="Arial" w:hAnsi="Arial" w:cs="Arial"/>
        </w:rPr>
      </w:pPr>
      <w:ins w:id="210" w:author="Ard Verweij" w:date="2020-07-05T20:38:00Z">
        <w:r>
          <w:rPr>
            <w:rFonts w:ascii="Arial" w:hAnsi="Arial" w:cs="Arial"/>
          </w:rPr>
          <w:t xml:space="preserve">De directie heeft dit schooljaar de MR vroegtijdig meegenomen in het proces van de totstandkoming van het formatieplan. </w:t>
        </w:r>
        <w:r w:rsidR="002A70D0">
          <w:rPr>
            <w:rFonts w:ascii="Arial" w:hAnsi="Arial" w:cs="Arial"/>
          </w:rPr>
          <w:t>Al in januari heeft de directie gedeeld dat de strategie dezelfde</w:t>
        </w:r>
      </w:ins>
      <w:ins w:id="211" w:author="Ard Verweij" w:date="2020-07-05T20:39:00Z">
        <w:r w:rsidR="002A70D0">
          <w:rPr>
            <w:rFonts w:ascii="Arial" w:hAnsi="Arial" w:cs="Arial"/>
          </w:rPr>
          <w:t xml:space="preserve"> blijft als de afgelopen jaren. Focus op </w:t>
        </w:r>
      </w:ins>
      <w:del w:id="212" w:author="Ard Verweij" w:date="2020-07-05T20:39:00Z">
        <w:r w:rsidR="00A72BB0" w:rsidRPr="000F0948" w:rsidDel="002A70D0">
          <w:rPr>
            <w:rFonts w:ascii="Arial" w:hAnsi="Arial" w:cs="Arial"/>
          </w:rPr>
          <w:delText xml:space="preserve">Het huidige schooljaar start de Mariaschool met zeven groepen, namelijk één kleutergroep 1/2 en zes enkele </w:delText>
        </w:r>
      </w:del>
      <w:r w:rsidR="00A72BB0" w:rsidRPr="000F0948">
        <w:rPr>
          <w:rFonts w:ascii="Arial" w:hAnsi="Arial" w:cs="Arial"/>
        </w:rPr>
        <w:t>homogene groepen</w:t>
      </w:r>
      <w:ins w:id="213" w:author="Ard Verweij" w:date="2020-07-05T20:39:00Z">
        <w:r w:rsidR="002A70D0">
          <w:rPr>
            <w:rFonts w:ascii="Arial" w:hAnsi="Arial" w:cs="Arial"/>
          </w:rPr>
          <w:t xml:space="preserve"> en waar mogelijk later in het jaar een tweede kleuterklas starten. Ook het afwegingskader zoals de afgelopen jaren toegepast blijft hetzelfde</w:t>
        </w:r>
      </w:ins>
      <w:ins w:id="214" w:author="Ard Verweij" w:date="2020-07-05T20:40:00Z">
        <w:r w:rsidR="002A70D0">
          <w:rPr>
            <w:rFonts w:ascii="Arial" w:hAnsi="Arial" w:cs="Arial"/>
          </w:rPr>
          <w:t xml:space="preserve">: </w:t>
        </w:r>
      </w:ins>
      <w:ins w:id="215" w:author="Ard Verweij" w:date="2020-07-05T20:45:00Z">
        <w:r w:rsidR="002A70D0" w:rsidRPr="002A70D0">
          <w:rPr>
            <w:rFonts w:ascii="Arial" w:hAnsi="Arial" w:cs="Arial"/>
          </w:rPr>
          <w:t xml:space="preserve">de kwaliteit van het onderwijs </w:t>
        </w:r>
        <w:r w:rsidR="002A70D0">
          <w:rPr>
            <w:rFonts w:ascii="Arial" w:hAnsi="Arial" w:cs="Arial"/>
          </w:rPr>
          <w:t xml:space="preserve">staat </w:t>
        </w:r>
        <w:r w:rsidR="002A70D0" w:rsidRPr="002A70D0">
          <w:rPr>
            <w:rFonts w:ascii="Arial" w:hAnsi="Arial" w:cs="Arial"/>
          </w:rPr>
          <w:t xml:space="preserve">voorop. De Mariaschool streeft daarbij naar een zo hoog mogelijke kwaliteit. En indien een afweging gemaakt moeten worden tussen verschillende scenario’s, dan staat het belang van de kinderen voorop. Vervolgens wordt gekeken naar het belang van het team </w:t>
        </w:r>
      </w:ins>
      <w:ins w:id="216" w:author="Ard Verweij" w:date="2020-07-05T20:46:00Z">
        <w:r w:rsidR="002A70D0">
          <w:rPr>
            <w:rFonts w:ascii="Arial" w:hAnsi="Arial" w:cs="Arial"/>
          </w:rPr>
          <w:t xml:space="preserve">cq. </w:t>
        </w:r>
      </w:ins>
      <w:ins w:id="217" w:author="Ard Verweij" w:date="2020-07-05T20:45:00Z">
        <w:r w:rsidR="002A70D0" w:rsidRPr="002A70D0">
          <w:rPr>
            <w:rFonts w:ascii="Arial" w:hAnsi="Arial" w:cs="Arial"/>
          </w:rPr>
          <w:t xml:space="preserve">de school en </w:t>
        </w:r>
      </w:ins>
      <w:ins w:id="218" w:author="Ard Verweij" w:date="2020-07-05T20:46:00Z">
        <w:r w:rsidR="002A70D0">
          <w:rPr>
            <w:rFonts w:ascii="Arial" w:hAnsi="Arial" w:cs="Arial"/>
          </w:rPr>
          <w:t xml:space="preserve">dan </w:t>
        </w:r>
      </w:ins>
      <w:ins w:id="219" w:author="Ard Verweij" w:date="2020-07-05T20:45:00Z">
        <w:r w:rsidR="002A70D0" w:rsidRPr="002A70D0">
          <w:rPr>
            <w:rFonts w:ascii="Arial" w:hAnsi="Arial" w:cs="Arial"/>
          </w:rPr>
          <w:t>naar het belang van de individuele leerkracht.</w:t>
        </w:r>
      </w:ins>
    </w:p>
    <w:p w14:paraId="592F1FF6" w14:textId="75087417" w:rsidR="002A70D0" w:rsidRDefault="002A70D0" w:rsidP="002A70D0">
      <w:pPr>
        <w:rPr>
          <w:ins w:id="220" w:author="Ard Verweij" w:date="2020-07-05T20:53:00Z"/>
          <w:rFonts w:ascii="Arial" w:hAnsi="Arial" w:cs="Arial"/>
        </w:rPr>
      </w:pPr>
      <w:ins w:id="221" w:author="Ard Verweij" w:date="2020-07-05T20:46:00Z">
        <w:r>
          <w:rPr>
            <w:rFonts w:ascii="Arial" w:hAnsi="Arial" w:cs="Arial"/>
          </w:rPr>
          <w:t>De directie heeft ook</w:t>
        </w:r>
      </w:ins>
      <w:ins w:id="222" w:author="Ard Verweij" w:date="2020-07-05T20:47:00Z">
        <w:r>
          <w:rPr>
            <w:rFonts w:ascii="Arial" w:hAnsi="Arial" w:cs="Arial"/>
          </w:rPr>
          <w:t xml:space="preserve"> gedeeld dat het aantal leerlingen naar verwachting wel zal krimpen, maar dat de Mariaschool blijft streven naar de start met 7 groepen.</w:t>
        </w:r>
      </w:ins>
      <w:ins w:id="223" w:author="Ard Verweij" w:date="2020-07-05T20:49:00Z">
        <w:r w:rsidR="002924D6">
          <w:rPr>
            <w:rFonts w:ascii="Arial" w:hAnsi="Arial" w:cs="Arial"/>
          </w:rPr>
          <w:t xml:space="preserve"> MR </w:t>
        </w:r>
      </w:ins>
      <w:ins w:id="224" w:author="Ard Verweij" w:date="2020-07-05T20:51:00Z">
        <w:r w:rsidR="002924D6">
          <w:rPr>
            <w:rFonts w:ascii="Arial" w:hAnsi="Arial" w:cs="Arial"/>
          </w:rPr>
          <w:t xml:space="preserve">heeft </w:t>
        </w:r>
      </w:ins>
      <w:ins w:id="225" w:author="Ard Verweij" w:date="2020-07-05T20:49:00Z">
        <w:r w:rsidR="002924D6">
          <w:rPr>
            <w:rFonts w:ascii="Arial" w:hAnsi="Arial" w:cs="Arial"/>
          </w:rPr>
          <w:t xml:space="preserve">aandacht </w:t>
        </w:r>
      </w:ins>
      <w:ins w:id="226" w:author="Ard Verweij" w:date="2020-07-05T20:51:00Z">
        <w:r w:rsidR="002924D6">
          <w:rPr>
            <w:rFonts w:ascii="Arial" w:hAnsi="Arial" w:cs="Arial"/>
          </w:rPr>
          <w:t xml:space="preserve">gevraagd </w:t>
        </w:r>
      </w:ins>
      <w:ins w:id="227" w:author="Ard Verweij" w:date="2020-07-05T20:49:00Z">
        <w:r w:rsidR="002924D6">
          <w:rPr>
            <w:rFonts w:ascii="Arial" w:hAnsi="Arial" w:cs="Arial"/>
          </w:rPr>
          <w:t xml:space="preserve">voor de krimpende trend van de afgelopen jaren. Met de directie </w:t>
        </w:r>
      </w:ins>
      <w:ins w:id="228" w:author="Ard Verweij" w:date="2020-07-05T20:51:00Z">
        <w:r w:rsidR="002924D6">
          <w:rPr>
            <w:rFonts w:ascii="Arial" w:hAnsi="Arial" w:cs="Arial"/>
          </w:rPr>
          <w:t xml:space="preserve">is </w:t>
        </w:r>
      </w:ins>
      <w:ins w:id="229" w:author="Ard Verweij" w:date="2020-07-05T20:49:00Z">
        <w:r w:rsidR="002924D6">
          <w:rPr>
            <w:rFonts w:ascii="Arial" w:hAnsi="Arial" w:cs="Arial"/>
          </w:rPr>
          <w:t xml:space="preserve">afgesproken dat de directie geregeld deelt </w:t>
        </w:r>
      </w:ins>
      <w:ins w:id="230" w:author="Ard Verweij" w:date="2020-07-05T20:50:00Z">
        <w:r w:rsidR="002924D6">
          <w:rPr>
            <w:rFonts w:ascii="Arial" w:hAnsi="Arial" w:cs="Arial"/>
          </w:rPr>
          <w:t xml:space="preserve">op welke wijze planmatig invulling wordt gegeven aan de actieve werving en wat de resultaten hiervan zijn en dat tenminste één keer per jaar </w:t>
        </w:r>
      </w:ins>
      <w:ins w:id="231" w:author="Ard Verweij" w:date="2020-07-05T20:51:00Z">
        <w:r w:rsidR="002924D6">
          <w:rPr>
            <w:rFonts w:ascii="Arial" w:hAnsi="Arial" w:cs="Arial"/>
          </w:rPr>
          <w:t xml:space="preserve">de directie </w:t>
        </w:r>
      </w:ins>
      <w:ins w:id="232" w:author="Ard Verweij" w:date="2020-07-05T20:50:00Z">
        <w:r w:rsidR="002924D6">
          <w:rPr>
            <w:rFonts w:ascii="Arial" w:hAnsi="Arial" w:cs="Arial"/>
          </w:rPr>
          <w:t xml:space="preserve">een </w:t>
        </w:r>
      </w:ins>
      <w:ins w:id="233" w:author="Ard Verweij" w:date="2020-07-05T20:51:00Z">
        <w:r w:rsidR="002924D6">
          <w:rPr>
            <w:rFonts w:ascii="Arial" w:hAnsi="Arial" w:cs="Arial"/>
          </w:rPr>
          <w:t xml:space="preserve">onderbouwde </w:t>
        </w:r>
      </w:ins>
      <w:ins w:id="234" w:author="Ard Verweij" w:date="2020-07-05T20:50:00Z">
        <w:r w:rsidR="002924D6">
          <w:rPr>
            <w:rFonts w:ascii="Arial" w:hAnsi="Arial" w:cs="Arial"/>
          </w:rPr>
          <w:t>doorkijk</w:t>
        </w:r>
      </w:ins>
      <w:ins w:id="235" w:author="Ard Verweij" w:date="2020-07-05T20:51:00Z">
        <w:r w:rsidR="002924D6">
          <w:rPr>
            <w:rFonts w:ascii="Arial" w:hAnsi="Arial" w:cs="Arial"/>
          </w:rPr>
          <w:t xml:space="preserve"> van het verwachte leerlingenaantal deelt met de MR te bespreking.</w:t>
        </w:r>
      </w:ins>
    </w:p>
    <w:p w14:paraId="074EB93C" w14:textId="075D5C78" w:rsidR="002924D6" w:rsidRDefault="002924D6" w:rsidP="002924D6">
      <w:pPr>
        <w:rPr>
          <w:ins w:id="236" w:author="Ard Verweij" w:date="2020-07-05T20:55:00Z"/>
          <w:rFonts w:ascii="Arial" w:hAnsi="Arial" w:cs="Arial"/>
        </w:rPr>
      </w:pPr>
      <w:ins w:id="237" w:author="Ard Verweij" w:date="2020-07-05T20:53:00Z">
        <w:r>
          <w:rPr>
            <w:rFonts w:ascii="Arial" w:hAnsi="Arial" w:cs="Arial"/>
          </w:rPr>
          <w:t>Vervolgens heeft de directie na de meivakantie het voorstel voor het f</w:t>
        </w:r>
      </w:ins>
      <w:ins w:id="238" w:author="Ard Verweij" w:date="2020-07-05T20:54:00Z">
        <w:r>
          <w:rPr>
            <w:rFonts w:ascii="Arial" w:hAnsi="Arial" w:cs="Arial"/>
          </w:rPr>
          <w:t>ormatieplan gedeeld met de MR, haar overwegingen toegelicht en verder besproken met de MR. De MR heeft zijn instem</w:t>
        </w:r>
      </w:ins>
      <w:ins w:id="239" w:author="Ard Verweij" w:date="2020-07-05T20:55:00Z">
        <w:r>
          <w:rPr>
            <w:rFonts w:ascii="Arial" w:hAnsi="Arial" w:cs="Arial"/>
          </w:rPr>
          <w:t>ming gegeven op dit formatieplan voor schooljaar 2020/2021</w:t>
        </w:r>
      </w:ins>
      <w:ins w:id="240" w:author="Ard Verweij" w:date="2020-07-05T20:56:00Z">
        <w:r>
          <w:rPr>
            <w:rFonts w:ascii="Arial" w:hAnsi="Arial" w:cs="Arial"/>
          </w:rPr>
          <w:t xml:space="preserve"> </w:t>
        </w:r>
      </w:ins>
      <w:moveToRangeStart w:id="241" w:author="Ard Verweij" w:date="2020-07-05T20:56:00Z" w:name="move44874992"/>
      <w:moveTo w:id="242" w:author="Ard Verweij" w:date="2020-07-05T20:56:00Z">
        <w:r w:rsidRPr="000F0948">
          <w:rPr>
            <w:rFonts w:ascii="Arial" w:hAnsi="Arial" w:cs="Arial"/>
          </w:rPr>
          <w:t>en ziet de formatie met vertrouwen tegemoet.</w:t>
        </w:r>
      </w:moveTo>
      <w:moveToRangeEnd w:id="241"/>
      <w:ins w:id="243" w:author="Ard Verweij" w:date="2020-07-05T20:55:00Z">
        <w:r>
          <w:rPr>
            <w:rFonts w:ascii="Arial" w:hAnsi="Arial" w:cs="Arial"/>
          </w:rPr>
          <w:t xml:space="preserve"> </w:t>
        </w:r>
      </w:ins>
    </w:p>
    <w:p w14:paraId="3A9C4267" w14:textId="1072C756" w:rsidR="00A72BB0" w:rsidRPr="000F0948" w:rsidDel="002A70D0" w:rsidRDefault="002924D6">
      <w:pPr>
        <w:rPr>
          <w:del w:id="244" w:author="Ard Verweij" w:date="2020-07-05T20:48:00Z"/>
          <w:rFonts w:ascii="Arial" w:hAnsi="Arial" w:cs="Arial"/>
        </w:rPr>
      </w:pPr>
      <w:ins w:id="245" w:author="Ard Verweij" w:date="2020-07-05T20:52:00Z">
        <w:r>
          <w:rPr>
            <w:rFonts w:ascii="Arial" w:hAnsi="Arial" w:cs="Arial"/>
          </w:rPr>
          <w:t xml:space="preserve">De uitgebreide toelichting </w:t>
        </w:r>
      </w:ins>
      <w:ins w:id="246" w:author="Ard Verweij" w:date="2020-07-05T20:55:00Z">
        <w:r>
          <w:rPr>
            <w:rFonts w:ascii="Arial" w:hAnsi="Arial" w:cs="Arial"/>
          </w:rPr>
          <w:t xml:space="preserve">aan de ouders </w:t>
        </w:r>
      </w:ins>
      <w:ins w:id="247" w:author="Ard Verweij" w:date="2020-07-05T20:52:00Z">
        <w:r>
          <w:rPr>
            <w:rFonts w:ascii="Arial" w:hAnsi="Arial" w:cs="Arial"/>
          </w:rPr>
          <w:t xml:space="preserve">per brief is vorig schooljaar goed bevallen. Daarom heeft de directie </w:t>
        </w:r>
      </w:ins>
      <w:ins w:id="248" w:author="Ard Verweij" w:date="2020-07-05T20:55:00Z">
        <w:r>
          <w:rPr>
            <w:rFonts w:ascii="Arial" w:hAnsi="Arial" w:cs="Arial"/>
          </w:rPr>
          <w:t xml:space="preserve">ook dit jaar op dezelfde wijze </w:t>
        </w:r>
      </w:ins>
      <w:ins w:id="249" w:author="Ard Verweij" w:date="2020-07-05T20:52:00Z">
        <w:r>
          <w:rPr>
            <w:rFonts w:ascii="Arial" w:hAnsi="Arial" w:cs="Arial"/>
          </w:rPr>
          <w:t>het formatieplan aan de oude</w:t>
        </w:r>
      </w:ins>
      <w:ins w:id="250" w:author="Ard Verweij" w:date="2020-07-05T20:53:00Z">
        <w:r>
          <w:rPr>
            <w:rFonts w:ascii="Arial" w:hAnsi="Arial" w:cs="Arial"/>
          </w:rPr>
          <w:t>rs</w:t>
        </w:r>
      </w:ins>
      <w:ins w:id="251" w:author="Ard Verweij" w:date="2020-07-05T20:56:00Z">
        <w:r>
          <w:rPr>
            <w:rFonts w:ascii="Arial" w:hAnsi="Arial" w:cs="Arial"/>
          </w:rPr>
          <w:t xml:space="preserve"> toegelicht</w:t>
        </w:r>
      </w:ins>
      <w:ins w:id="252" w:author="Ard Verweij" w:date="2020-07-05T20:53:00Z">
        <w:r>
          <w:rPr>
            <w:rFonts w:ascii="Arial" w:hAnsi="Arial" w:cs="Arial"/>
          </w:rPr>
          <w:t>.</w:t>
        </w:r>
      </w:ins>
      <w:del w:id="253" w:author="Ard Verweij" w:date="2020-07-05T20:39:00Z">
        <w:r w:rsidR="00A72BB0" w:rsidRPr="000F0948" w:rsidDel="002A70D0">
          <w:rPr>
            <w:rFonts w:ascii="Arial" w:hAnsi="Arial" w:cs="Arial"/>
          </w:rPr>
          <w:delText xml:space="preserve"> </w:delText>
        </w:r>
      </w:del>
      <w:del w:id="254" w:author="Ard Verweij" w:date="2020-07-05T20:48:00Z">
        <w:r w:rsidR="00A72BB0" w:rsidRPr="000F0948" w:rsidDel="002A70D0">
          <w:rPr>
            <w:rFonts w:ascii="Arial" w:hAnsi="Arial" w:cs="Arial"/>
          </w:rPr>
          <w:delText>vanaf groep 3 tot en met 8. De Mariaschool heeft voor deze start gekozen omdat zij van mening is dat homogene en relatief kleine groepen positief bijdraagt aan de onderwijskwaliteit die de Mariaschool kinderen aanbiedt. In lijn met deze visie start de Mariaschool na de kerstvakantie met een extra groep, namelijk groep 0 voor onze jonge instromers tijdens het schooljaar. Op deze wijze worden kleine groepen over de gehele school behouden en is het mogelijk om kinderen individuele aandacht te geven in de klassen.</w:delText>
        </w:r>
      </w:del>
    </w:p>
    <w:p w14:paraId="17AC4A27" w14:textId="038D2588" w:rsidR="00A72BB0" w:rsidRPr="000F0948" w:rsidDel="002A70D0" w:rsidRDefault="00A72BB0">
      <w:pPr>
        <w:rPr>
          <w:del w:id="255" w:author="Ard Verweij" w:date="2020-07-05T20:48:00Z"/>
          <w:rFonts w:ascii="Arial" w:hAnsi="Arial" w:cs="Arial"/>
        </w:rPr>
      </w:pPr>
    </w:p>
    <w:p w14:paraId="47A580C0" w14:textId="3C7B96E9" w:rsidR="00A72BB0" w:rsidRPr="000F0948" w:rsidDel="002924D6" w:rsidRDefault="00A72BB0">
      <w:pPr>
        <w:rPr>
          <w:del w:id="256" w:author="Ard Verweij" w:date="2020-07-05T20:51:00Z"/>
          <w:rFonts w:ascii="Arial" w:hAnsi="Arial" w:cs="Arial"/>
        </w:rPr>
      </w:pPr>
      <w:del w:id="257" w:author="Ard Verweij" w:date="2020-07-05T20:51:00Z">
        <w:r w:rsidRPr="000F0948" w:rsidDel="002924D6">
          <w:rPr>
            <w:rFonts w:ascii="Arial" w:hAnsi="Arial" w:cs="Arial"/>
          </w:rPr>
          <w:delText>Er zijn in de groepsbezetting enkele verschuivingen en/of aanvullingen. De verschuivingen hebben te maken met wensen van de collega’s en de mogelijkheden binnen de school, maar bovenal om de kwaliteit van het onderwijs op de Mariaschool te borgen en te verbeteren. Ook de zorgstructuur op de Mariaschool is gewaarborgd, doordat er tweemaal in de week de Leeskliniek en remedial teaching wordt verzorgd.</w:delText>
        </w:r>
      </w:del>
    </w:p>
    <w:p w14:paraId="334923A3" w14:textId="6C593824" w:rsidR="00A72BB0" w:rsidRPr="000F0948" w:rsidDel="002924D6" w:rsidRDefault="00A72BB0">
      <w:pPr>
        <w:rPr>
          <w:del w:id="258" w:author="Ard Verweij" w:date="2020-07-05T20:51:00Z"/>
          <w:rFonts w:ascii="Arial" w:hAnsi="Arial" w:cs="Arial"/>
        </w:rPr>
      </w:pPr>
    </w:p>
    <w:p w14:paraId="17E8EE8C" w14:textId="2A6F10F2" w:rsidR="00A72BB0" w:rsidRPr="000F0948" w:rsidDel="002A70D0" w:rsidRDefault="00A72BB0">
      <w:pPr>
        <w:rPr>
          <w:del w:id="259" w:author="Ard Verweij" w:date="2020-07-05T20:48:00Z"/>
          <w:rFonts w:ascii="Arial" w:hAnsi="Arial" w:cs="Arial"/>
        </w:rPr>
      </w:pPr>
      <w:del w:id="260" w:author="Ard Verweij" w:date="2020-07-05T20:48:00Z">
        <w:r w:rsidRPr="000F0948" w:rsidDel="002A70D0">
          <w:rPr>
            <w:rFonts w:ascii="Arial" w:hAnsi="Arial" w:cs="Arial"/>
          </w:rPr>
          <w:lastRenderedPageBreak/>
          <w:delText>Daarnaast blijft de Mariaschool investeren en zich ontwikkelen in haar speerpunten, namelijk: ICT (tegenwoordig ook wel creatieve technologie genoemd), Engels en talentontwikkeling. De afgelopen schooljaren heeft de Mariaschool op het gebied van creatieve technologie een ontwikkeling doorgemaakt met de invoering van Snappet, het werken met Chromebooks, leren programmeren en mediawijsheid. Aankomend schooljaar zal het team zich verder professionaliseren omtrent de ontwikkelingen op het gebied van creatieve technologie.</w:delText>
        </w:r>
      </w:del>
    </w:p>
    <w:p w14:paraId="5E142B87" w14:textId="01E9DF12" w:rsidR="00A72BB0" w:rsidRPr="000F0948" w:rsidDel="002A70D0" w:rsidRDefault="00A72BB0">
      <w:pPr>
        <w:rPr>
          <w:del w:id="261" w:author="Ard Verweij" w:date="2020-07-05T20:48:00Z"/>
          <w:rFonts w:ascii="Arial" w:hAnsi="Arial" w:cs="Arial"/>
        </w:rPr>
      </w:pPr>
    </w:p>
    <w:p w14:paraId="46D6BC80" w14:textId="6B6468C4" w:rsidR="00A72BB0" w:rsidRPr="000F0948" w:rsidDel="002A70D0" w:rsidRDefault="00A72BB0">
      <w:pPr>
        <w:rPr>
          <w:del w:id="262" w:author="Ard Verweij" w:date="2020-07-05T20:48:00Z"/>
          <w:rFonts w:ascii="Arial" w:hAnsi="Arial" w:cs="Arial"/>
        </w:rPr>
      </w:pPr>
      <w:del w:id="263" w:author="Ard Verweij" w:date="2020-07-05T20:48:00Z">
        <w:r w:rsidRPr="000F0948" w:rsidDel="002A70D0">
          <w:rPr>
            <w:rFonts w:ascii="Arial" w:hAnsi="Arial" w:cs="Arial"/>
          </w:rPr>
          <w:delText>De ontwikkeling van het talent van elk kind staat tevens centraal dit schooljaar. Er wordt volop aandacht besteed aan muziek, bewegen en creativiteit. De lessen bewegingsonderwijs worden op de vaste donderdag gegeven in (nu nog) De Hilt.</w:delText>
        </w:r>
      </w:del>
    </w:p>
    <w:p w14:paraId="370A47E7" w14:textId="60E2151E" w:rsidR="00A72BB0" w:rsidDel="002924D6" w:rsidRDefault="00A72BB0">
      <w:pPr>
        <w:rPr>
          <w:del w:id="264" w:author="Ard Verweij" w:date="2020-07-05T20:53:00Z"/>
          <w:rFonts w:ascii="Arial" w:hAnsi="Arial" w:cs="Arial"/>
        </w:rPr>
      </w:pPr>
    </w:p>
    <w:p w14:paraId="6F7DD7A3" w14:textId="5E14B34B" w:rsidR="00A72BB0" w:rsidRPr="000F0948" w:rsidRDefault="00147CBF" w:rsidP="002924D6">
      <w:pPr>
        <w:rPr>
          <w:rFonts w:ascii="Arial" w:hAnsi="Arial" w:cs="Arial"/>
        </w:rPr>
      </w:pPr>
      <w:del w:id="265" w:author="Ard Verweij" w:date="2020-07-05T20:53:00Z">
        <w:r w:rsidDel="002924D6">
          <w:rPr>
            <w:rFonts w:ascii="Arial" w:hAnsi="Arial" w:cs="Arial"/>
          </w:rPr>
          <w:delText>In overleg met de MR is bovenstaande toelichting ook uitgebreid gedeeld door de directie met de ouders in een brief.</w:delText>
        </w:r>
      </w:del>
      <w:r>
        <w:rPr>
          <w:rFonts w:ascii="Arial" w:hAnsi="Arial" w:cs="Arial"/>
        </w:rPr>
        <w:t xml:space="preserve"> </w:t>
      </w:r>
      <w:del w:id="266" w:author="Ard Verweij" w:date="2020-07-05T20:56:00Z">
        <w:r w:rsidR="00A72BB0" w:rsidRPr="000F0948" w:rsidDel="002924D6">
          <w:rPr>
            <w:rFonts w:ascii="Arial" w:hAnsi="Arial" w:cs="Arial"/>
          </w:rPr>
          <w:delText>De MR heeft zijn instemming gegeven op de formatie voor schooljaar 20</w:delText>
        </w:r>
      </w:del>
      <w:del w:id="267" w:author="Ard Verweij" w:date="2020-07-05T20:53:00Z">
        <w:r w:rsidR="00A72BB0" w:rsidRPr="000F0948" w:rsidDel="002924D6">
          <w:rPr>
            <w:rFonts w:ascii="Arial" w:hAnsi="Arial" w:cs="Arial"/>
          </w:rPr>
          <w:delText>19</w:delText>
        </w:r>
      </w:del>
      <w:del w:id="268" w:author="Ard Verweij" w:date="2020-07-05T20:56:00Z">
        <w:r w:rsidR="00A72BB0" w:rsidRPr="000F0948" w:rsidDel="002924D6">
          <w:rPr>
            <w:rFonts w:ascii="Arial" w:hAnsi="Arial" w:cs="Arial"/>
          </w:rPr>
          <w:delText>/202</w:delText>
        </w:r>
      </w:del>
      <w:del w:id="269" w:author="Ard Verweij" w:date="2020-07-05T20:53:00Z">
        <w:r w:rsidR="00A72BB0" w:rsidRPr="000F0948" w:rsidDel="002924D6">
          <w:rPr>
            <w:rFonts w:ascii="Arial" w:hAnsi="Arial" w:cs="Arial"/>
          </w:rPr>
          <w:delText>0</w:delText>
        </w:r>
      </w:del>
      <w:del w:id="270" w:author="Ard Verweij" w:date="2020-07-05T20:56:00Z">
        <w:r w:rsidR="00A72BB0" w:rsidRPr="000F0948" w:rsidDel="002924D6">
          <w:rPr>
            <w:rFonts w:ascii="Arial" w:hAnsi="Arial" w:cs="Arial"/>
          </w:rPr>
          <w:delText xml:space="preserve"> </w:delText>
        </w:r>
        <w:r w:rsidDel="002924D6">
          <w:rPr>
            <w:rFonts w:ascii="Arial" w:hAnsi="Arial" w:cs="Arial"/>
          </w:rPr>
          <w:delText xml:space="preserve">en onderliggend werkverdelingsdocument Mariaschool 2019/2020 </w:delText>
        </w:r>
      </w:del>
      <w:moveFromRangeStart w:id="271" w:author="Ard Verweij" w:date="2020-07-05T20:56:00Z" w:name="move44874992"/>
      <w:moveFrom w:id="272" w:author="Ard Verweij" w:date="2020-07-05T20:56:00Z">
        <w:r w:rsidR="00A72BB0" w:rsidRPr="000F0948" w:rsidDel="002924D6">
          <w:rPr>
            <w:rFonts w:ascii="Arial" w:hAnsi="Arial" w:cs="Arial"/>
          </w:rPr>
          <w:t>en ziet de formatie met vertrouwen tegemoet.</w:t>
        </w:r>
      </w:moveFrom>
      <w:moveFromRangeEnd w:id="271"/>
    </w:p>
    <w:p w14:paraId="49C68379" w14:textId="77777777" w:rsidR="00A72BB0" w:rsidRDefault="00A72BB0" w:rsidP="00A72BB0">
      <w:pPr>
        <w:rPr>
          <w:rFonts w:ascii="Arial" w:hAnsi="Arial" w:cs="Arial"/>
          <w:color w:val="FF0000"/>
          <w:sz w:val="22"/>
          <w:szCs w:val="22"/>
        </w:rPr>
      </w:pPr>
    </w:p>
    <w:p w14:paraId="461D3AF9" w14:textId="054EDBB4" w:rsidR="00A72BB0" w:rsidRPr="00BE66F3" w:rsidRDefault="00A72BB0" w:rsidP="007C2C5B">
      <w:pPr>
        <w:suppressAutoHyphens w:val="0"/>
        <w:rPr>
          <w:rFonts w:ascii="Arial" w:hAnsi="Arial" w:cs="Arial"/>
          <w:b/>
          <w:bCs/>
        </w:rPr>
      </w:pPr>
      <w:r w:rsidRPr="00BE66F3">
        <w:rPr>
          <w:rFonts w:ascii="Arial" w:hAnsi="Arial" w:cs="Arial"/>
          <w:b/>
          <w:bCs/>
        </w:rPr>
        <w:t>De schoolgids</w:t>
      </w:r>
    </w:p>
    <w:p w14:paraId="1D106C20" w14:textId="1271F6C3" w:rsidR="00643E0C" w:rsidRDefault="00A72BB0" w:rsidP="00A72BB0">
      <w:pPr>
        <w:autoSpaceDE w:val="0"/>
        <w:autoSpaceDN w:val="0"/>
        <w:adjustRightInd w:val="0"/>
        <w:rPr>
          <w:ins w:id="273" w:author="Ard Verweij" w:date="2020-07-05T21:47:00Z"/>
          <w:rFonts w:ascii="Arial" w:hAnsi="Arial" w:cs="Arial"/>
        </w:rPr>
      </w:pPr>
      <w:r>
        <w:rPr>
          <w:rFonts w:ascii="Arial" w:hAnsi="Arial" w:cs="Arial"/>
        </w:rPr>
        <w:t>De schoolgids 20</w:t>
      </w:r>
      <w:ins w:id="274" w:author="Ard Verweij" w:date="2020-07-05T21:45:00Z">
        <w:r w:rsidR="006A4F26">
          <w:rPr>
            <w:rFonts w:ascii="Arial" w:hAnsi="Arial" w:cs="Arial"/>
          </w:rPr>
          <w:t>19</w:t>
        </w:r>
      </w:ins>
      <w:del w:id="275" w:author="Ard Verweij" w:date="2020-07-05T21:45:00Z">
        <w:r w:rsidDel="006A4F26">
          <w:rPr>
            <w:rFonts w:ascii="Arial" w:hAnsi="Arial" w:cs="Arial"/>
          </w:rPr>
          <w:delText>18</w:delText>
        </w:r>
      </w:del>
      <w:r>
        <w:rPr>
          <w:rFonts w:ascii="Arial" w:hAnsi="Arial" w:cs="Arial"/>
        </w:rPr>
        <w:t>-20</w:t>
      </w:r>
      <w:ins w:id="276" w:author="Ard Verweij" w:date="2020-07-05T21:45:00Z">
        <w:r w:rsidR="006A4F26">
          <w:rPr>
            <w:rFonts w:ascii="Arial" w:hAnsi="Arial" w:cs="Arial"/>
          </w:rPr>
          <w:t>20</w:t>
        </w:r>
      </w:ins>
      <w:del w:id="277" w:author="Ard Verweij" w:date="2020-07-05T21:45:00Z">
        <w:r w:rsidDel="006A4F26">
          <w:rPr>
            <w:rFonts w:ascii="Arial" w:hAnsi="Arial" w:cs="Arial"/>
          </w:rPr>
          <w:delText>19</w:delText>
        </w:r>
      </w:del>
      <w:r>
        <w:rPr>
          <w:rFonts w:ascii="Arial" w:hAnsi="Arial" w:cs="Arial"/>
        </w:rPr>
        <w:t xml:space="preserve"> is </w:t>
      </w:r>
      <w:ins w:id="278" w:author="Ard Verweij" w:date="2020-07-05T21:45:00Z">
        <w:r w:rsidR="006A4F26">
          <w:rPr>
            <w:rFonts w:ascii="Arial" w:hAnsi="Arial" w:cs="Arial"/>
          </w:rPr>
          <w:t>eind vorig schooljaar in concept besproken met de MR</w:t>
        </w:r>
      </w:ins>
      <w:ins w:id="279" w:author="Ard Verweij" w:date="2020-07-05T21:46:00Z">
        <w:r w:rsidR="006A4F26">
          <w:rPr>
            <w:rFonts w:ascii="Arial" w:hAnsi="Arial" w:cs="Arial"/>
          </w:rPr>
          <w:t xml:space="preserve">, resulterend in enkele aandachtspunten. Vervolgens heeft de directie de gids afgerond </w:t>
        </w:r>
      </w:ins>
      <w:del w:id="280" w:author="Ard Verweij" w:date="2020-07-05T21:46:00Z">
        <w:r w:rsidDel="006A4F26">
          <w:rPr>
            <w:rFonts w:ascii="Arial" w:hAnsi="Arial" w:cs="Arial"/>
          </w:rPr>
          <w:delText xml:space="preserve">begin september 2018 afgerond </w:delText>
        </w:r>
      </w:del>
      <w:r>
        <w:rPr>
          <w:rFonts w:ascii="Arial" w:hAnsi="Arial" w:cs="Arial"/>
        </w:rPr>
        <w:t xml:space="preserve">en op de website geplaatst van de Mariaschool, zie </w:t>
      </w:r>
      <w:ins w:id="281" w:author="Ard Verweij" w:date="2020-07-05T21:49:00Z">
        <w:r w:rsidR="00C47D3C">
          <w:rPr>
            <w:rFonts w:ascii="Arial" w:hAnsi="Arial" w:cs="Arial"/>
          </w:rPr>
          <w:t xml:space="preserve">kopje ‘schoolgids’ op </w:t>
        </w:r>
        <w:r w:rsidR="00C47D3C">
          <w:rPr>
            <w:rFonts w:ascii="Arial" w:hAnsi="Arial" w:cs="Arial"/>
          </w:rPr>
          <w:fldChar w:fldCharType="begin"/>
        </w:r>
        <w:r w:rsidR="00C47D3C">
          <w:rPr>
            <w:rFonts w:ascii="Arial" w:hAnsi="Arial" w:cs="Arial"/>
          </w:rPr>
          <w:instrText xml:space="preserve"> HYPERLINK "</w:instrText>
        </w:r>
      </w:ins>
      <w:r w:rsidR="00C47D3C" w:rsidRPr="00C47D3C">
        <w:rPr>
          <w:rPrChange w:id="282" w:author="Ard Verweij" w:date="2020-07-05T21:49:00Z">
            <w:rPr>
              <w:rStyle w:val="Hyperlink"/>
              <w:rFonts w:ascii="Arial" w:hAnsi="Arial" w:cs="Arial"/>
            </w:rPr>
          </w:rPrChange>
        </w:rPr>
        <w:instrText>http://www.mariaschooleemnes.nl/</w:instrText>
      </w:r>
      <w:ins w:id="283" w:author="Ard Verweij" w:date="2020-07-05T21:49:00Z">
        <w:r w:rsidR="00C47D3C">
          <w:rPr>
            <w:rFonts w:ascii="Arial" w:hAnsi="Arial" w:cs="Arial"/>
          </w:rPr>
          <w:instrText xml:space="preserve">" </w:instrText>
        </w:r>
        <w:r w:rsidR="00C47D3C">
          <w:rPr>
            <w:rFonts w:ascii="Arial" w:hAnsi="Arial" w:cs="Arial"/>
          </w:rPr>
          <w:fldChar w:fldCharType="separate"/>
        </w:r>
      </w:ins>
      <w:r w:rsidR="00C47D3C" w:rsidRPr="00C47D3C">
        <w:rPr>
          <w:rStyle w:val="Hyperlink"/>
          <w:rFonts w:ascii="Arial" w:hAnsi="Arial" w:cs="Arial"/>
        </w:rPr>
        <w:t>http://www.mariaschooleemnes.nl/</w:t>
      </w:r>
      <w:ins w:id="284" w:author="Ard Verweij" w:date="2020-07-05T21:49:00Z">
        <w:r w:rsidR="00C47D3C">
          <w:rPr>
            <w:rFonts w:ascii="Arial" w:hAnsi="Arial" w:cs="Arial"/>
          </w:rPr>
          <w:fldChar w:fldCharType="end"/>
        </w:r>
      </w:ins>
      <w:del w:id="285" w:author="Ard Verweij" w:date="2020-07-05T21:49:00Z">
        <w:r w:rsidDel="00C47D3C">
          <w:rPr>
            <w:rFonts w:ascii="Arial" w:hAnsi="Arial" w:cs="Arial"/>
          </w:rPr>
          <w:delText xml:space="preserve"> onder het kopje ‘schoolgids’</w:delText>
        </w:r>
      </w:del>
      <w:r>
        <w:rPr>
          <w:rFonts w:ascii="Arial" w:hAnsi="Arial" w:cs="Arial"/>
        </w:rPr>
        <w:t xml:space="preserve">. </w:t>
      </w:r>
      <w:del w:id="286" w:author="Ard Verweij" w:date="2020-07-05T21:49:00Z">
        <w:r w:rsidDel="00C47D3C">
          <w:rPr>
            <w:rFonts w:ascii="Arial" w:hAnsi="Arial" w:cs="Arial"/>
          </w:rPr>
          <w:delText>Er zijn ook e</w:delText>
        </w:r>
      </w:del>
      <w:ins w:id="287" w:author="Ard Verweij" w:date="2020-07-05T21:49:00Z">
        <w:r w:rsidR="00C47D3C">
          <w:rPr>
            <w:rFonts w:ascii="Arial" w:hAnsi="Arial" w:cs="Arial"/>
          </w:rPr>
          <w:t>E</w:t>
        </w:r>
      </w:ins>
      <w:r>
        <w:rPr>
          <w:rFonts w:ascii="Arial" w:hAnsi="Arial" w:cs="Arial"/>
        </w:rPr>
        <w:t xml:space="preserve">en beperkt aantal geprinte versies </w:t>
      </w:r>
      <w:ins w:id="288" w:author="Ard Verweij" w:date="2020-07-05T21:49:00Z">
        <w:r w:rsidR="00C47D3C">
          <w:rPr>
            <w:rFonts w:ascii="Arial" w:hAnsi="Arial" w:cs="Arial"/>
          </w:rPr>
          <w:t xml:space="preserve">zijn via de directie beschikbaar. </w:t>
        </w:r>
      </w:ins>
      <w:del w:id="289" w:author="Ard Verweij" w:date="2020-07-05T21:49:00Z">
        <w:r w:rsidDel="00C47D3C">
          <w:rPr>
            <w:rFonts w:ascii="Arial" w:hAnsi="Arial" w:cs="Arial"/>
          </w:rPr>
          <w:delText xml:space="preserve">leverbaar, die op het kantoor van de directeur liggen. </w:delText>
        </w:r>
      </w:del>
      <w:r w:rsidRPr="003A36AF">
        <w:rPr>
          <w:rFonts w:ascii="Arial" w:hAnsi="Arial" w:cs="Arial"/>
        </w:rPr>
        <w:t xml:space="preserve">De MR heeft </w:t>
      </w:r>
      <w:r>
        <w:rPr>
          <w:rFonts w:ascii="Arial" w:hAnsi="Arial" w:cs="Arial"/>
        </w:rPr>
        <w:t xml:space="preserve">zijn instemming </w:t>
      </w:r>
      <w:r w:rsidRPr="003A36AF">
        <w:rPr>
          <w:rFonts w:ascii="Arial" w:hAnsi="Arial" w:cs="Arial"/>
        </w:rPr>
        <w:t>gegeven.</w:t>
      </w:r>
      <w:ins w:id="290" w:author="Ard Verweij" w:date="2020-07-05T21:46:00Z">
        <w:r w:rsidR="006A4F26">
          <w:rPr>
            <w:rFonts w:ascii="Arial" w:hAnsi="Arial" w:cs="Arial"/>
          </w:rPr>
          <w:br/>
        </w:r>
      </w:ins>
    </w:p>
    <w:p w14:paraId="5D561DDE" w14:textId="515D8F80" w:rsidR="006A4F26" w:rsidRDefault="006A4F26" w:rsidP="006A4F26">
      <w:pPr>
        <w:autoSpaceDE w:val="0"/>
        <w:autoSpaceDN w:val="0"/>
        <w:adjustRightInd w:val="0"/>
        <w:rPr>
          <w:ins w:id="291" w:author="Ard Verweij" w:date="2020-07-05T21:48:00Z"/>
          <w:rFonts w:ascii="Arial" w:hAnsi="Arial" w:cs="Arial"/>
          <w:b/>
          <w:bCs/>
        </w:rPr>
      </w:pPr>
      <w:ins w:id="292" w:author="Ard Verweij" w:date="2020-07-05T21:48:00Z">
        <w:r>
          <w:rPr>
            <w:rFonts w:ascii="Arial" w:hAnsi="Arial" w:cs="Arial"/>
            <w:b/>
            <w:bCs/>
          </w:rPr>
          <w:t>Selectie nieuwe TSO vanaf schooljaar 2020-2021</w:t>
        </w:r>
      </w:ins>
      <w:ins w:id="293" w:author="Ard Verweij" w:date="2020-07-05T21:49:00Z">
        <w:r>
          <w:rPr>
            <w:rFonts w:ascii="Arial" w:hAnsi="Arial" w:cs="Arial"/>
            <w:b/>
            <w:bCs/>
          </w:rPr>
          <w:t xml:space="preserve"> (instemming)</w:t>
        </w:r>
      </w:ins>
    </w:p>
    <w:p w14:paraId="05002C5A" w14:textId="115D4909" w:rsidR="006A4F26" w:rsidRDefault="006A4F26">
      <w:pPr>
        <w:autoSpaceDE w:val="0"/>
        <w:autoSpaceDN w:val="0"/>
        <w:adjustRightInd w:val="0"/>
        <w:rPr>
          <w:ins w:id="294" w:author="Ard Verweij" w:date="2020-07-05T21:47:00Z"/>
          <w:rFonts w:ascii="Arial" w:hAnsi="Arial" w:cs="Arial"/>
        </w:rPr>
        <w:pPrChange w:id="295" w:author="Ard Verweij" w:date="2020-07-05T21:50:00Z">
          <w:pPr>
            <w:suppressAutoHyphens w:val="0"/>
          </w:pPr>
        </w:pPrChange>
      </w:pPr>
      <w:ins w:id="296" w:author="Ard Verweij" w:date="2020-07-05T21:48:00Z">
        <w:r>
          <w:rPr>
            <w:rFonts w:ascii="Arial" w:hAnsi="Arial" w:cs="Arial"/>
          </w:rPr>
          <w:t xml:space="preserve">De Belhamels hebben eind 2019 de directie </w:t>
        </w:r>
      </w:ins>
      <w:ins w:id="297" w:author="Ard Verweij" w:date="2021-01-19T19:55:00Z">
        <w:r w:rsidR="00005E0A">
          <w:rPr>
            <w:rFonts w:ascii="Arial" w:hAnsi="Arial" w:cs="Arial"/>
          </w:rPr>
          <w:t>geïnformeerd</w:t>
        </w:r>
      </w:ins>
      <w:ins w:id="298" w:author="Ard Verweij" w:date="2020-07-05T21:48:00Z">
        <w:r>
          <w:rPr>
            <w:rFonts w:ascii="Arial" w:hAnsi="Arial" w:cs="Arial"/>
          </w:rPr>
          <w:t xml:space="preserve"> dat zij geen TSO meer verzorgen na de zomervakantie 2020. De directie is </w:t>
        </w:r>
      </w:ins>
      <w:ins w:id="299" w:author="Ard Verweij" w:date="2021-01-19T19:55:00Z">
        <w:r w:rsidR="00A412E9">
          <w:rPr>
            <w:rFonts w:ascii="Arial" w:hAnsi="Arial" w:cs="Arial"/>
          </w:rPr>
          <w:t>daarom</w:t>
        </w:r>
      </w:ins>
      <w:ins w:id="300" w:author="Ard Verweij" w:date="2020-07-05T21:48:00Z">
        <w:r>
          <w:rPr>
            <w:rFonts w:ascii="Arial" w:hAnsi="Arial" w:cs="Arial"/>
          </w:rPr>
          <w:t xml:space="preserve"> gestart met de selectie van een nieuwe </w:t>
        </w:r>
      </w:ins>
      <w:ins w:id="301" w:author="Ard Verweij" w:date="2021-01-19T19:55:00Z">
        <w:r w:rsidR="00005E0A">
          <w:rPr>
            <w:rFonts w:ascii="Arial" w:hAnsi="Arial" w:cs="Arial"/>
          </w:rPr>
          <w:t>TSO-aanbieder</w:t>
        </w:r>
      </w:ins>
      <w:ins w:id="302" w:author="Ard Verweij" w:date="2020-07-05T21:48:00Z">
        <w:r>
          <w:rPr>
            <w:rFonts w:ascii="Arial" w:hAnsi="Arial" w:cs="Arial"/>
          </w:rPr>
          <w:t>. De MR heeft de directie in deze op verschillende fronten ondersteund (uitvraag, selectiegesprekken, beoordeling aanbieding). Vlak voor de zomervakantie heeft de directie bekend gemaakt dat Brood &amp; Spelen de TSO op de Mariaschool gaat verzorgen vanaf het schooljaar 2020-2021.</w:t>
        </w:r>
      </w:ins>
      <w:ins w:id="303" w:author="Ard Verweij" w:date="2020-07-05T21:47:00Z">
        <w:r>
          <w:rPr>
            <w:rFonts w:ascii="Arial" w:hAnsi="Arial" w:cs="Arial"/>
          </w:rPr>
          <w:br w:type="page"/>
        </w:r>
      </w:ins>
    </w:p>
    <w:p w14:paraId="017E711D" w14:textId="025F372A" w:rsidR="006A4F26" w:rsidDel="006A4F26" w:rsidRDefault="006A4F26" w:rsidP="00A72BB0">
      <w:pPr>
        <w:autoSpaceDE w:val="0"/>
        <w:autoSpaceDN w:val="0"/>
        <w:adjustRightInd w:val="0"/>
        <w:rPr>
          <w:del w:id="304" w:author="Ard Verweij" w:date="2020-07-05T21:47:00Z"/>
          <w:rFonts w:ascii="Arial" w:hAnsi="Arial" w:cs="Arial"/>
        </w:rPr>
      </w:pPr>
    </w:p>
    <w:p w14:paraId="1639D6C5" w14:textId="13262495" w:rsidR="00643E0C" w:rsidDel="006A4F26" w:rsidRDefault="00643E0C">
      <w:pPr>
        <w:suppressAutoHyphens w:val="0"/>
        <w:rPr>
          <w:del w:id="305" w:author="Ard Verweij" w:date="2020-07-05T21:47:00Z"/>
          <w:rFonts w:ascii="Arial" w:hAnsi="Arial" w:cs="Arial"/>
          <w:b/>
          <w:i/>
          <w:sz w:val="28"/>
          <w:szCs w:val="28"/>
          <w:u w:val="single"/>
        </w:rPr>
      </w:pPr>
    </w:p>
    <w:p w14:paraId="24DC8E6A" w14:textId="5F01B623" w:rsidR="00F30884" w:rsidRPr="00A83860" w:rsidRDefault="00F30884" w:rsidP="002B258D">
      <w:pPr>
        <w:autoSpaceDE w:val="0"/>
        <w:autoSpaceDN w:val="0"/>
        <w:adjustRightInd w:val="0"/>
        <w:rPr>
          <w:rFonts w:ascii="Arial" w:hAnsi="Arial" w:cs="Arial"/>
          <w:b/>
          <w:i/>
          <w:sz w:val="28"/>
          <w:szCs w:val="28"/>
          <w:u w:val="single"/>
        </w:rPr>
      </w:pPr>
      <w:r w:rsidRPr="00A83860">
        <w:rPr>
          <w:rFonts w:ascii="Arial" w:hAnsi="Arial" w:cs="Arial"/>
          <w:b/>
          <w:i/>
          <w:sz w:val="28"/>
          <w:szCs w:val="28"/>
          <w:u w:val="single"/>
        </w:rPr>
        <w:t>Wat kwam er verder aan de orde</w:t>
      </w:r>
    </w:p>
    <w:p w14:paraId="3C5045FC" w14:textId="77777777" w:rsidR="00CC4D4F" w:rsidRPr="00F92ADD" w:rsidRDefault="00CC4D4F" w:rsidP="002B258D">
      <w:pPr>
        <w:autoSpaceDE w:val="0"/>
        <w:autoSpaceDN w:val="0"/>
        <w:adjustRightInd w:val="0"/>
        <w:rPr>
          <w:rFonts w:ascii="Arial" w:hAnsi="Arial" w:cs="Arial"/>
          <w:b/>
          <w:i/>
          <w:color w:val="FF0000"/>
          <w:sz w:val="28"/>
          <w:szCs w:val="28"/>
          <w:u w:val="single"/>
        </w:rPr>
      </w:pPr>
    </w:p>
    <w:p w14:paraId="6E99A757" w14:textId="09B6E997" w:rsidR="008F4FAF" w:rsidDel="00FA3FAC" w:rsidRDefault="008F4FAF" w:rsidP="00CC4D4F">
      <w:pPr>
        <w:autoSpaceDE w:val="0"/>
        <w:autoSpaceDN w:val="0"/>
        <w:adjustRightInd w:val="0"/>
        <w:rPr>
          <w:del w:id="306" w:author="Ard Verweij" w:date="2020-07-05T19:03:00Z"/>
          <w:rFonts w:ascii="Arial" w:hAnsi="Arial" w:cs="Arial"/>
          <w:b/>
          <w:bCs/>
        </w:rPr>
      </w:pPr>
      <w:del w:id="307" w:author="Ard Verweij" w:date="2020-07-05T19:02:00Z">
        <w:r w:rsidRPr="007C2C5B" w:rsidDel="00FA3FAC">
          <w:rPr>
            <w:rFonts w:ascii="Arial" w:hAnsi="Arial" w:cs="Arial"/>
            <w:b/>
            <w:bCs/>
          </w:rPr>
          <w:delText>Inspectiebezoek oktober 2018</w:delText>
        </w:r>
      </w:del>
    </w:p>
    <w:p w14:paraId="17B5A9CC" w14:textId="7F5C8B5D" w:rsidR="008F4FAF" w:rsidRPr="00147CBF" w:rsidDel="00FA3FAC" w:rsidRDefault="008F4FAF" w:rsidP="00CC4D4F">
      <w:pPr>
        <w:autoSpaceDE w:val="0"/>
        <w:autoSpaceDN w:val="0"/>
        <w:adjustRightInd w:val="0"/>
        <w:rPr>
          <w:del w:id="308" w:author="Ard Verweij" w:date="2020-07-05T19:03:00Z"/>
          <w:rFonts w:ascii="Arial" w:hAnsi="Arial" w:cs="Arial"/>
        </w:rPr>
      </w:pPr>
      <w:del w:id="309" w:author="Ard Verweij" w:date="2020-07-05T19:03:00Z">
        <w:r w:rsidDel="00FA3FAC">
          <w:rPr>
            <w:rFonts w:ascii="Arial" w:hAnsi="Arial" w:cs="Arial"/>
          </w:rPr>
          <w:delText>Op 1 oktober heeft de inspectie de Mariaschool bezocht voor een verificatie onderzoek. De inspectie heeft gesprekken gevoerd met 6 leerlingen, 6 ouders en 6 leerkrachten. De inspectie was tevreden en heeft enkele aandachtspunten meegegeven</w:delText>
        </w:r>
        <w:r w:rsidR="00CF1374" w:rsidDel="00FA3FAC">
          <w:rPr>
            <w:rFonts w:ascii="Arial" w:hAnsi="Arial" w:cs="Arial"/>
          </w:rPr>
          <w:delText>. De directie en het team hebben deze punten opgepakt en meegenomen in het lopende schooljaarplan.</w:delText>
        </w:r>
      </w:del>
    </w:p>
    <w:p w14:paraId="2F3FADE2" w14:textId="1C5B639A" w:rsidR="008F4FAF" w:rsidRPr="007C2C5B" w:rsidDel="00FA3FAC" w:rsidRDefault="008F4FAF" w:rsidP="00CC4D4F">
      <w:pPr>
        <w:autoSpaceDE w:val="0"/>
        <w:autoSpaceDN w:val="0"/>
        <w:adjustRightInd w:val="0"/>
        <w:rPr>
          <w:del w:id="310" w:author="Ard Verweij" w:date="2020-07-05T19:03:00Z"/>
          <w:rFonts w:ascii="Arial" w:hAnsi="Arial" w:cs="Arial"/>
        </w:rPr>
      </w:pPr>
    </w:p>
    <w:p w14:paraId="38FE8879" w14:textId="77777777" w:rsidR="00CC4D4F" w:rsidRPr="00EB03E6" w:rsidRDefault="00EB03E6" w:rsidP="00CC4D4F">
      <w:pPr>
        <w:autoSpaceDE w:val="0"/>
        <w:autoSpaceDN w:val="0"/>
        <w:adjustRightInd w:val="0"/>
        <w:rPr>
          <w:rFonts w:ascii="Arial" w:hAnsi="Arial" w:cs="Arial"/>
          <w:b/>
          <w:bCs/>
        </w:rPr>
      </w:pPr>
      <w:r w:rsidRPr="00EB03E6">
        <w:rPr>
          <w:rFonts w:ascii="Arial" w:hAnsi="Arial" w:cs="Arial"/>
          <w:b/>
          <w:bCs/>
        </w:rPr>
        <w:t>Huis van Eemnes</w:t>
      </w:r>
    </w:p>
    <w:p w14:paraId="4E59DF54" w14:textId="77777777" w:rsidR="00A17829" w:rsidRDefault="0004175D" w:rsidP="00A17829">
      <w:pPr>
        <w:autoSpaceDE w:val="0"/>
        <w:autoSpaceDN w:val="0"/>
        <w:adjustRightInd w:val="0"/>
        <w:rPr>
          <w:ins w:id="311" w:author="Ard Verweij" w:date="2020-07-05T20:17:00Z"/>
          <w:rFonts w:ascii="Arial" w:hAnsi="Arial" w:cs="Arial"/>
          <w:bCs/>
        </w:rPr>
      </w:pPr>
      <w:ins w:id="312" w:author="Ard Verweij" w:date="2020-07-05T20:08:00Z">
        <w:r>
          <w:rPr>
            <w:rFonts w:ascii="Arial" w:hAnsi="Arial" w:cs="Arial"/>
            <w:bCs/>
          </w:rPr>
          <w:t xml:space="preserve">Vanaf januari 2020 </w:t>
        </w:r>
      </w:ins>
      <w:ins w:id="313" w:author="Ard Verweij" w:date="2020-07-05T20:12:00Z">
        <w:r>
          <w:rPr>
            <w:rFonts w:ascii="Arial" w:hAnsi="Arial" w:cs="Arial"/>
            <w:bCs/>
          </w:rPr>
          <w:t xml:space="preserve">hebben de leerlingen </w:t>
        </w:r>
      </w:ins>
      <w:ins w:id="314" w:author="Ard Verweij" w:date="2020-07-05T20:08:00Z">
        <w:r>
          <w:rPr>
            <w:rFonts w:ascii="Arial" w:hAnsi="Arial" w:cs="Arial"/>
            <w:bCs/>
          </w:rPr>
          <w:t xml:space="preserve">bewegingsonderwijs in het Huis van Eemnes. </w:t>
        </w:r>
      </w:ins>
      <w:ins w:id="315" w:author="Ard Verweij" w:date="2020-07-05T20:09:00Z">
        <w:r>
          <w:rPr>
            <w:rFonts w:ascii="Arial" w:hAnsi="Arial" w:cs="Arial"/>
            <w:bCs/>
          </w:rPr>
          <w:t>In het najaar 2019 zijn verschillende overleggen geweest tussen de gemeente en de scholen</w:t>
        </w:r>
      </w:ins>
      <w:ins w:id="316" w:author="Ard Verweij" w:date="2020-07-05T20:10:00Z">
        <w:r>
          <w:rPr>
            <w:rFonts w:ascii="Arial" w:hAnsi="Arial" w:cs="Arial"/>
            <w:bCs/>
          </w:rPr>
          <w:t xml:space="preserve"> Zuidwend en Mariaschool en op de scholen zelf met de betrokken MR-en. Ook heeft de gemeente een extra informatieavond georganiseerd voor de ouders</w:t>
        </w:r>
      </w:ins>
      <w:ins w:id="317" w:author="Ard Verweij" w:date="2020-07-05T20:14:00Z">
        <w:r>
          <w:rPr>
            <w:rFonts w:ascii="Arial" w:hAnsi="Arial" w:cs="Arial"/>
            <w:bCs/>
          </w:rPr>
          <w:t>. Heikel onderwerp van gesprek was de grote vraag hoe de leerlingen van en naar het Huis van Eemnes komen</w:t>
        </w:r>
      </w:ins>
      <w:ins w:id="318" w:author="Ard Verweij" w:date="2020-07-05T20:15:00Z">
        <w:r>
          <w:rPr>
            <w:rFonts w:ascii="Arial" w:hAnsi="Arial" w:cs="Arial"/>
            <w:bCs/>
          </w:rPr>
          <w:t>. Vanuit de scholen is duidelijk gemaakt aan de gemeente aan welke uitgangspunten en r</w:t>
        </w:r>
      </w:ins>
      <w:ins w:id="319" w:author="Ard Verweij" w:date="2020-07-05T20:16:00Z">
        <w:r>
          <w:rPr>
            <w:rFonts w:ascii="Arial" w:hAnsi="Arial" w:cs="Arial"/>
            <w:bCs/>
          </w:rPr>
          <w:t xml:space="preserve">andvoorwaarden invulling gegeven dient te worden. </w:t>
        </w:r>
      </w:ins>
      <w:ins w:id="320" w:author="Ard Verweij" w:date="2020-07-05T20:15:00Z">
        <w:r>
          <w:rPr>
            <w:rFonts w:ascii="Arial" w:hAnsi="Arial" w:cs="Arial"/>
            <w:bCs/>
          </w:rPr>
          <w:t>Uiteindelijk</w:t>
        </w:r>
      </w:ins>
      <w:ins w:id="321" w:author="Ard Verweij" w:date="2020-07-05T20:16:00Z">
        <w:r>
          <w:rPr>
            <w:rFonts w:ascii="Arial" w:hAnsi="Arial" w:cs="Arial"/>
            <w:bCs/>
          </w:rPr>
          <w:t xml:space="preserve"> heeft de gemeente besloten het transport tijdelijk te verzorgen met bussen</w:t>
        </w:r>
      </w:ins>
      <w:ins w:id="322" w:author="Ard Verweij" w:date="2020-07-05T20:17:00Z">
        <w:r>
          <w:rPr>
            <w:rFonts w:ascii="Arial" w:hAnsi="Arial" w:cs="Arial"/>
            <w:bCs/>
          </w:rPr>
          <w:t xml:space="preserve"> en de definitieve besluitvorming hierover terug te geven aan de gemeenteraad.</w:t>
        </w:r>
      </w:ins>
      <w:del w:id="323" w:author="Ard Verweij" w:date="2020-07-05T20:17:00Z">
        <w:r w:rsidR="00EB03E6" w:rsidDel="00A17829">
          <w:rPr>
            <w:rFonts w:ascii="Arial" w:hAnsi="Arial" w:cs="Arial"/>
            <w:bCs/>
          </w:rPr>
          <w:delText xml:space="preserve">Vanwege de bouw van het Huis van Eemnes zullen in de toekomst de lessen bewegingsonderwijs worden gegeven in het Huis van Eemnes. De Mariaschool alsook de MR maken zich zorgen over de reisafstand van school naar het Huis van Eemnes qua duur alsook qua veiligheid van de leerlingen. De MR meent dat er een taak is weggelegd voor het lokale bestuur een en ander te faciliteren. </w:delText>
        </w:r>
        <w:r w:rsidR="00A757FE" w:rsidDel="00A17829">
          <w:rPr>
            <w:rFonts w:ascii="Arial" w:hAnsi="Arial" w:cs="Arial"/>
            <w:bCs/>
          </w:rPr>
          <w:delText>In dit kader heeft MR contact gezocht met het bestuur, collega MR van de Zuidwend en de directie verzocht om ook contact te zoeken met andere scholen in Eemnes die dezelfde uitdaging hebben.</w:delText>
        </w:r>
      </w:del>
    </w:p>
    <w:p w14:paraId="17C66DD7" w14:textId="6EFC2C42" w:rsidR="00CC4D4F" w:rsidRPr="00EB03E6" w:rsidRDefault="00A757FE" w:rsidP="00A17829">
      <w:pPr>
        <w:autoSpaceDE w:val="0"/>
        <w:autoSpaceDN w:val="0"/>
        <w:adjustRightInd w:val="0"/>
        <w:rPr>
          <w:rFonts w:ascii="Arial" w:hAnsi="Arial" w:cs="Arial"/>
          <w:bCs/>
        </w:rPr>
      </w:pPr>
      <w:del w:id="324" w:author="Ard Verweij" w:date="2020-07-05T20:17:00Z">
        <w:r w:rsidDel="00A17829">
          <w:rPr>
            <w:rFonts w:ascii="Arial" w:hAnsi="Arial" w:cs="Arial"/>
            <w:bCs/>
          </w:rPr>
          <w:delText xml:space="preserve"> </w:delText>
        </w:r>
      </w:del>
      <w:r w:rsidR="0094260D">
        <w:rPr>
          <w:rFonts w:ascii="Arial" w:hAnsi="Arial" w:cs="Arial"/>
          <w:bCs/>
        </w:rPr>
        <w:t xml:space="preserve">In elk </w:t>
      </w:r>
      <w:del w:id="325" w:author="Ard Verweij" w:date="2021-01-19T19:55:00Z">
        <w:r w:rsidR="0094260D" w:rsidDel="00A412E9">
          <w:rPr>
            <w:rFonts w:ascii="Arial" w:hAnsi="Arial" w:cs="Arial"/>
            <w:bCs/>
          </w:rPr>
          <w:delText>MR overleg</w:delText>
        </w:r>
      </w:del>
      <w:ins w:id="326" w:author="Ard Verweij" w:date="2021-01-19T19:55:00Z">
        <w:r w:rsidR="00A412E9">
          <w:rPr>
            <w:rFonts w:ascii="Arial" w:hAnsi="Arial" w:cs="Arial"/>
            <w:bCs/>
          </w:rPr>
          <w:t>MR-overleg</w:t>
        </w:r>
      </w:ins>
      <w:r w:rsidR="0094260D">
        <w:rPr>
          <w:rFonts w:ascii="Arial" w:hAnsi="Arial" w:cs="Arial"/>
          <w:bCs/>
        </w:rPr>
        <w:t xml:space="preserve"> hebben we dit punt besproken en met elkaar afgestemd wat </w:t>
      </w:r>
      <w:del w:id="327" w:author="Ard Verweij" w:date="2021-01-19T19:56:00Z">
        <w:r w:rsidR="0094260D" w:rsidDel="00A412E9">
          <w:rPr>
            <w:rFonts w:ascii="Arial" w:hAnsi="Arial" w:cs="Arial"/>
            <w:bCs/>
          </w:rPr>
          <w:delText>een ieder</w:delText>
        </w:r>
      </w:del>
      <w:ins w:id="328" w:author="Ard Verweij" w:date="2021-01-19T19:56:00Z">
        <w:r w:rsidR="00A412E9">
          <w:rPr>
            <w:rFonts w:ascii="Arial" w:hAnsi="Arial" w:cs="Arial"/>
            <w:bCs/>
          </w:rPr>
          <w:t>eenieder</w:t>
        </w:r>
      </w:ins>
      <w:r w:rsidR="0094260D">
        <w:rPr>
          <w:rFonts w:ascii="Arial" w:hAnsi="Arial" w:cs="Arial"/>
          <w:bCs/>
        </w:rPr>
        <w:t xml:space="preserve"> vanuit zijn/haar rol te doen staat.</w:t>
      </w:r>
      <w:ins w:id="329" w:author="Ard Verweij" w:date="2020-07-05T20:17:00Z">
        <w:r w:rsidR="00A17829">
          <w:rPr>
            <w:rFonts w:ascii="Arial" w:hAnsi="Arial" w:cs="Arial"/>
            <w:bCs/>
          </w:rPr>
          <w:t xml:space="preserve"> De MR blijft een vinger aan de pols houden.</w:t>
        </w:r>
      </w:ins>
    </w:p>
    <w:p w14:paraId="32708974" w14:textId="5E606145" w:rsidR="00611EBF" w:rsidRDefault="00611EBF" w:rsidP="00CC4D4F">
      <w:pPr>
        <w:autoSpaceDE w:val="0"/>
        <w:autoSpaceDN w:val="0"/>
        <w:adjustRightInd w:val="0"/>
        <w:rPr>
          <w:ins w:id="330" w:author="Ard Verweij" w:date="2020-07-05T19:03:00Z"/>
          <w:rFonts w:ascii="Arial" w:hAnsi="Arial" w:cs="Arial"/>
          <w:bCs/>
          <w:color w:val="FF0000"/>
        </w:rPr>
      </w:pPr>
    </w:p>
    <w:p w14:paraId="32807387" w14:textId="1546945F" w:rsidR="00FA3FAC" w:rsidDel="006A4F26" w:rsidRDefault="00FA3FAC" w:rsidP="00CC4D4F">
      <w:pPr>
        <w:autoSpaceDE w:val="0"/>
        <w:autoSpaceDN w:val="0"/>
        <w:adjustRightInd w:val="0"/>
        <w:rPr>
          <w:del w:id="331" w:author="Ard Verweij" w:date="2020-07-05T21:48:00Z"/>
          <w:rFonts w:ascii="Arial" w:hAnsi="Arial" w:cs="Arial"/>
          <w:bCs/>
          <w:color w:val="FF0000"/>
        </w:rPr>
      </w:pPr>
    </w:p>
    <w:p w14:paraId="2255F166" w14:textId="77777777" w:rsidR="00611EBF" w:rsidRDefault="00611EBF" w:rsidP="00CC4D4F">
      <w:pPr>
        <w:autoSpaceDE w:val="0"/>
        <w:autoSpaceDN w:val="0"/>
        <w:adjustRightInd w:val="0"/>
        <w:rPr>
          <w:rFonts w:ascii="Arial" w:hAnsi="Arial" w:cs="Arial"/>
          <w:bCs/>
          <w:color w:val="FF0000"/>
        </w:rPr>
      </w:pPr>
    </w:p>
    <w:p w14:paraId="561A89C1" w14:textId="77777777" w:rsidR="003E29E5" w:rsidRPr="002D049D" w:rsidRDefault="003E29E5" w:rsidP="003E29E5">
      <w:pPr>
        <w:autoSpaceDE w:val="0"/>
        <w:autoSpaceDN w:val="0"/>
        <w:adjustRightInd w:val="0"/>
        <w:rPr>
          <w:rFonts w:ascii="Arial" w:hAnsi="Arial" w:cs="Arial"/>
          <w:b/>
          <w:bCs/>
          <w:rPrChange w:id="332" w:author="Ard Verweij" w:date="2020-07-05T21:51:00Z">
            <w:rPr>
              <w:rFonts w:ascii="Arial" w:hAnsi="Arial" w:cs="Arial"/>
              <w:b/>
              <w:bCs/>
              <w:highlight w:val="yellow"/>
            </w:rPr>
          </w:rPrChange>
        </w:rPr>
      </w:pPr>
      <w:r w:rsidRPr="002D049D">
        <w:rPr>
          <w:rFonts w:ascii="Arial" w:hAnsi="Arial" w:cs="Arial"/>
          <w:b/>
          <w:bCs/>
          <w:rPrChange w:id="333" w:author="Ard Verweij" w:date="2020-07-05T21:51:00Z">
            <w:rPr>
              <w:rFonts w:ascii="Arial" w:hAnsi="Arial" w:cs="Arial"/>
              <w:b/>
              <w:bCs/>
              <w:highlight w:val="yellow"/>
            </w:rPr>
          </w:rPrChange>
        </w:rPr>
        <w:t>Enquêtes</w:t>
      </w:r>
    </w:p>
    <w:p w14:paraId="532397B0" w14:textId="77777777" w:rsidR="00F06F6A" w:rsidRPr="007C2C5B" w:rsidRDefault="008D7356" w:rsidP="003E29E5">
      <w:pPr>
        <w:autoSpaceDE w:val="0"/>
        <w:autoSpaceDN w:val="0"/>
        <w:adjustRightInd w:val="0"/>
        <w:rPr>
          <w:rFonts w:ascii="Arial" w:hAnsi="Arial" w:cs="Arial"/>
          <w:i/>
          <w:highlight w:val="yellow"/>
        </w:rPr>
      </w:pPr>
      <w:r w:rsidRPr="007C2C5B">
        <w:rPr>
          <w:rFonts w:ascii="Arial" w:hAnsi="Arial" w:cs="Arial"/>
          <w:bCs/>
          <w:i/>
          <w:highlight w:val="yellow"/>
          <w:u w:val="single"/>
        </w:rPr>
        <w:softHyphen/>
      </w:r>
    </w:p>
    <w:p w14:paraId="177F2E54" w14:textId="7886E6C5" w:rsidR="0023622A" w:rsidRPr="00643E0C" w:rsidRDefault="0023622A" w:rsidP="0023622A">
      <w:pPr>
        <w:autoSpaceDE w:val="0"/>
        <w:autoSpaceDN w:val="0"/>
        <w:adjustRightInd w:val="0"/>
        <w:rPr>
          <w:rFonts w:ascii="Arial" w:hAnsi="Arial" w:cs="Arial"/>
          <w:u w:val="single"/>
        </w:rPr>
      </w:pPr>
      <w:del w:id="334" w:author="Ard Verweij" w:date="2021-01-19T19:56:00Z">
        <w:r w:rsidRPr="00643E0C" w:rsidDel="00A412E9">
          <w:rPr>
            <w:rFonts w:ascii="Arial" w:hAnsi="Arial" w:cs="Arial"/>
            <w:u w:val="single"/>
          </w:rPr>
          <w:delText>Ouder enquête</w:delText>
        </w:r>
      </w:del>
      <w:ins w:id="335" w:author="Ard Verweij" w:date="2021-01-19T19:56:00Z">
        <w:r w:rsidR="00A412E9" w:rsidRPr="00643E0C">
          <w:rPr>
            <w:rFonts w:ascii="Arial" w:hAnsi="Arial" w:cs="Arial"/>
            <w:u w:val="single"/>
          </w:rPr>
          <w:t>Ouderenquête</w:t>
        </w:r>
      </w:ins>
    </w:p>
    <w:p w14:paraId="05211BDE" w14:textId="19BD84CD" w:rsidR="00A22B3B" w:rsidRDefault="002D049D" w:rsidP="00A22B3B">
      <w:pPr>
        <w:autoSpaceDE w:val="0"/>
        <w:autoSpaceDN w:val="0"/>
        <w:adjustRightInd w:val="0"/>
        <w:rPr>
          <w:rFonts w:ascii="Arial" w:hAnsi="Arial" w:cs="Arial"/>
        </w:rPr>
      </w:pPr>
      <w:ins w:id="336" w:author="Ard Verweij" w:date="2020-07-05T21:52:00Z">
        <w:r>
          <w:rPr>
            <w:rFonts w:ascii="Arial" w:hAnsi="Arial" w:cs="Arial"/>
          </w:rPr>
          <w:t xml:space="preserve">Aan het einde van het schooljaar is een </w:t>
        </w:r>
      </w:ins>
      <w:ins w:id="337" w:author="Ard Verweij" w:date="2021-01-19T19:56:00Z">
        <w:r w:rsidR="00A412E9">
          <w:rPr>
            <w:rFonts w:ascii="Arial" w:hAnsi="Arial" w:cs="Arial"/>
          </w:rPr>
          <w:t>ouderenquête</w:t>
        </w:r>
      </w:ins>
      <w:ins w:id="338" w:author="Ard Verweij" w:date="2020-07-05T21:52:00Z">
        <w:r>
          <w:rPr>
            <w:rFonts w:ascii="Arial" w:hAnsi="Arial" w:cs="Arial"/>
          </w:rPr>
          <w:t xml:space="preserve"> afgenomen. Hopelijk zullen meer ouders dan de vorige keer de enquête invullen en daarmee gebruik </w:t>
        </w:r>
        <w:r>
          <w:rPr>
            <w:rFonts w:ascii="Arial" w:hAnsi="Arial" w:cs="Arial"/>
          </w:rPr>
          <w:lastRenderedPageBreak/>
          <w:t xml:space="preserve">maken om te laten weten </w:t>
        </w:r>
      </w:ins>
      <w:ins w:id="339" w:author="Ard Verweij" w:date="2020-07-05T21:53:00Z">
        <w:r>
          <w:rPr>
            <w:rFonts w:ascii="Arial" w:hAnsi="Arial" w:cs="Arial"/>
          </w:rPr>
          <w:t>wat zij vinden van de Mariaschool. In het nieuwe schooljaar zal de directie de resultaten delen met de MR en de ouders.</w:t>
        </w:r>
      </w:ins>
      <w:del w:id="340" w:author="Ard Verweij" w:date="2020-07-05T21:53:00Z">
        <w:r w:rsidR="00A22B3B" w:rsidRPr="00643E0C" w:rsidDel="002D049D">
          <w:rPr>
            <w:rFonts w:ascii="Arial" w:hAnsi="Arial" w:cs="Arial"/>
          </w:rPr>
          <w:delText>Er heeft een</w:delText>
        </w:r>
        <w:r w:rsidR="00A83860" w:rsidRPr="00643E0C" w:rsidDel="002D049D">
          <w:rPr>
            <w:rFonts w:ascii="Arial" w:hAnsi="Arial" w:cs="Arial"/>
          </w:rPr>
          <w:delText xml:space="preserve"> ouder enquête </w:delText>
        </w:r>
        <w:r w:rsidR="00A22B3B" w:rsidRPr="00643E0C" w:rsidDel="002D049D">
          <w:rPr>
            <w:rFonts w:ascii="Arial" w:hAnsi="Arial" w:cs="Arial"/>
          </w:rPr>
          <w:delText>plaatsgevonden</w:delText>
        </w:r>
        <w:r w:rsidR="00643E0C" w:rsidRPr="007C2C5B" w:rsidDel="002D049D">
          <w:rPr>
            <w:rFonts w:ascii="Arial" w:hAnsi="Arial" w:cs="Arial"/>
          </w:rPr>
          <w:delText xml:space="preserve"> aan het einde van het schooljaar 2017-2018</w:delText>
        </w:r>
        <w:r w:rsidR="00A22B3B" w:rsidRPr="00643E0C" w:rsidDel="002D049D">
          <w:rPr>
            <w:rFonts w:ascii="Arial" w:hAnsi="Arial" w:cs="Arial"/>
          </w:rPr>
          <w:delText>.</w:delText>
        </w:r>
        <w:r w:rsidR="00A22B3B" w:rsidRPr="00643E0C" w:rsidDel="002D049D">
          <w:delText xml:space="preserve"> </w:delText>
        </w:r>
        <w:r w:rsidR="00A22B3B" w:rsidRPr="00643E0C" w:rsidDel="002D049D">
          <w:rPr>
            <w:rFonts w:ascii="Arial" w:hAnsi="Arial" w:cs="Arial"/>
          </w:rPr>
          <w:delText>Er hebben 31 ouderparen gereageerd. De Mariaschool ontvangt gemiddeld een 8.</w:delText>
        </w:r>
      </w:del>
    </w:p>
    <w:p w14:paraId="698DB73C" w14:textId="0E844FE2" w:rsidR="00643E0C" w:rsidRDefault="00643E0C" w:rsidP="00A22B3B">
      <w:pPr>
        <w:autoSpaceDE w:val="0"/>
        <w:autoSpaceDN w:val="0"/>
        <w:adjustRightInd w:val="0"/>
        <w:rPr>
          <w:rFonts w:ascii="Arial" w:hAnsi="Arial" w:cs="Arial"/>
        </w:rPr>
      </w:pPr>
    </w:p>
    <w:p w14:paraId="04F94E79" w14:textId="00A96DA5" w:rsidR="00643E0C" w:rsidRDefault="00643E0C" w:rsidP="00A22B3B">
      <w:pPr>
        <w:autoSpaceDE w:val="0"/>
        <w:autoSpaceDN w:val="0"/>
        <w:adjustRightInd w:val="0"/>
        <w:rPr>
          <w:rFonts w:ascii="Arial" w:hAnsi="Arial" w:cs="Arial"/>
        </w:rPr>
      </w:pPr>
      <w:r>
        <w:rPr>
          <w:rFonts w:ascii="Arial" w:hAnsi="Arial" w:cs="Arial"/>
          <w:u w:val="single"/>
        </w:rPr>
        <w:t>Leerlingen enquête</w:t>
      </w:r>
    </w:p>
    <w:p w14:paraId="7EE00776" w14:textId="39FEE01D" w:rsidR="00643E0C" w:rsidRPr="00643E0C" w:rsidRDefault="00643E0C" w:rsidP="00A22B3B">
      <w:pPr>
        <w:autoSpaceDE w:val="0"/>
        <w:autoSpaceDN w:val="0"/>
        <w:adjustRightInd w:val="0"/>
        <w:rPr>
          <w:rFonts w:ascii="Arial" w:hAnsi="Arial" w:cs="Arial"/>
        </w:rPr>
      </w:pPr>
      <w:del w:id="341" w:author="Ard Verweij" w:date="2020-07-05T21:53:00Z">
        <w:r w:rsidDel="002D049D">
          <w:rPr>
            <w:rFonts w:ascii="Arial" w:hAnsi="Arial" w:cs="Arial"/>
          </w:rPr>
          <w:delText>Aan het einde van het schooljaar 2018-2019 is de tweejaarlijkse leerlingenenquête afgenomen. De resultaten zijn positief.</w:delText>
        </w:r>
      </w:del>
      <w:ins w:id="342" w:author="Ard Verweij" w:date="2021-01-19T19:56:00Z">
        <w:r w:rsidR="0084459F">
          <w:rPr>
            <w:rFonts w:ascii="Arial" w:hAnsi="Arial" w:cs="Arial"/>
          </w:rPr>
          <w:t>n.v.t.</w:t>
        </w:r>
      </w:ins>
      <w:ins w:id="343" w:author="Ard Verweij" w:date="2020-07-05T21:53:00Z">
        <w:r w:rsidR="002D049D">
          <w:rPr>
            <w:rFonts w:ascii="Arial" w:hAnsi="Arial" w:cs="Arial"/>
          </w:rPr>
          <w:t xml:space="preserve"> </w:t>
        </w:r>
      </w:ins>
      <w:ins w:id="344" w:author="Ard Verweij" w:date="2020-07-05T21:54:00Z">
        <w:r w:rsidR="002D049D">
          <w:rPr>
            <w:rFonts w:ascii="Arial" w:hAnsi="Arial" w:cs="Arial"/>
          </w:rPr>
          <w:br/>
        </w:r>
      </w:ins>
      <w:ins w:id="345" w:author="Ard Verweij" w:date="2020-07-05T21:53:00Z">
        <w:r w:rsidR="002D049D">
          <w:rPr>
            <w:rFonts w:ascii="Arial" w:hAnsi="Arial" w:cs="Arial"/>
          </w:rPr>
          <w:t xml:space="preserve">(tweejaarlijkse </w:t>
        </w:r>
      </w:ins>
      <w:ins w:id="346" w:author="Ard Verweij" w:date="2020-07-05T21:54:00Z">
        <w:r w:rsidR="002D049D">
          <w:rPr>
            <w:rFonts w:ascii="Arial" w:hAnsi="Arial" w:cs="Arial"/>
          </w:rPr>
          <w:t>leerlingen enquête gepland voor schooljaar 2020-2021)</w:t>
        </w:r>
      </w:ins>
    </w:p>
    <w:p w14:paraId="6236D4D6" w14:textId="77777777" w:rsidR="00A22B3B" w:rsidRDefault="00A22B3B" w:rsidP="0023622A">
      <w:pPr>
        <w:autoSpaceDE w:val="0"/>
        <w:autoSpaceDN w:val="0"/>
        <w:adjustRightInd w:val="0"/>
        <w:rPr>
          <w:rFonts w:ascii="Arial" w:hAnsi="Arial" w:cs="Arial"/>
        </w:rPr>
      </w:pPr>
    </w:p>
    <w:p w14:paraId="6C8FF0A1" w14:textId="5C972B76" w:rsidR="00F60BBC" w:rsidRPr="00F60BBC" w:rsidRDefault="00F60BBC" w:rsidP="00F60BBC">
      <w:pPr>
        <w:autoSpaceDE w:val="0"/>
        <w:autoSpaceDN w:val="0"/>
        <w:adjustRightInd w:val="0"/>
        <w:rPr>
          <w:rFonts w:ascii="Arial" w:hAnsi="Arial" w:cs="Arial"/>
          <w:b/>
        </w:rPr>
      </w:pPr>
      <w:del w:id="347" w:author="Ard Verweij" w:date="2020-07-05T19:04:00Z">
        <w:r w:rsidRPr="00F60BBC" w:rsidDel="00FA3FAC">
          <w:rPr>
            <w:rFonts w:ascii="Arial" w:hAnsi="Arial" w:cs="Arial"/>
            <w:b/>
          </w:rPr>
          <w:delText>Verhuizing / Communicatie indeling klassen</w:delText>
        </w:r>
      </w:del>
      <w:ins w:id="348" w:author="Ard Verweij" w:date="2020-07-05T19:04:00Z">
        <w:r w:rsidR="00FA3FAC">
          <w:rPr>
            <w:rFonts w:ascii="Arial" w:hAnsi="Arial" w:cs="Arial"/>
            <w:b/>
          </w:rPr>
          <w:t>Corona situatie</w:t>
        </w:r>
      </w:ins>
    </w:p>
    <w:p w14:paraId="6050636B" w14:textId="299D0D4C" w:rsidR="00FA3FAC" w:rsidRDefault="002D049D" w:rsidP="00F60BBC">
      <w:pPr>
        <w:autoSpaceDE w:val="0"/>
        <w:autoSpaceDN w:val="0"/>
        <w:adjustRightInd w:val="0"/>
        <w:rPr>
          <w:ins w:id="349" w:author="Ard Verweij" w:date="2020-07-05T21:55:00Z"/>
          <w:rFonts w:ascii="Arial" w:hAnsi="Arial" w:cs="Arial"/>
        </w:rPr>
      </w:pPr>
      <w:ins w:id="350" w:author="Ard Verweij" w:date="2020-07-05T21:54:00Z">
        <w:r>
          <w:rPr>
            <w:rFonts w:ascii="Arial" w:hAnsi="Arial" w:cs="Arial"/>
          </w:rPr>
          <w:t>Dit schooljaar zullen we allemaal</w:t>
        </w:r>
      </w:ins>
      <w:ins w:id="351" w:author="Ard Verweij" w:date="2020-07-05T21:55:00Z">
        <w:r>
          <w:rPr>
            <w:rFonts w:ascii="Arial" w:hAnsi="Arial" w:cs="Arial"/>
          </w:rPr>
          <w:t xml:space="preserve"> niet snel vergeten door de Corona uitbraak. </w:t>
        </w:r>
      </w:ins>
      <w:del w:id="352" w:author="Ard Verweij" w:date="2020-07-05T19:05:00Z">
        <w:r w:rsidR="00F60BBC" w:rsidDel="00FA3FAC">
          <w:rPr>
            <w:rFonts w:ascii="Arial" w:hAnsi="Arial" w:cs="Arial"/>
          </w:rPr>
          <w:delText xml:space="preserve">Door de verbouwing aan het schoolpand </w:delText>
        </w:r>
        <w:r w:rsidR="007E007D" w:rsidDel="00FA3FAC">
          <w:rPr>
            <w:rFonts w:ascii="Arial" w:hAnsi="Arial" w:cs="Arial"/>
          </w:rPr>
          <w:delText xml:space="preserve">is er een nieuwe </w:delText>
        </w:r>
        <w:r w:rsidR="00F60BBC" w:rsidRPr="00F60BBC" w:rsidDel="00FA3FAC">
          <w:rPr>
            <w:rFonts w:ascii="Arial" w:hAnsi="Arial" w:cs="Arial"/>
          </w:rPr>
          <w:delText>hoofdingang</w:delText>
        </w:r>
        <w:r w:rsidR="007E007D" w:rsidDel="00FA3FAC">
          <w:rPr>
            <w:rFonts w:ascii="Arial" w:hAnsi="Arial" w:cs="Arial"/>
          </w:rPr>
          <w:delText xml:space="preserve">. Een en ander </w:delText>
        </w:r>
        <w:r w:rsidR="00F60BBC" w:rsidRPr="00F60BBC" w:rsidDel="00FA3FAC">
          <w:rPr>
            <w:rFonts w:ascii="Arial" w:hAnsi="Arial" w:cs="Arial"/>
          </w:rPr>
          <w:delText xml:space="preserve">is gecommuniceerd naar </w:delText>
        </w:r>
        <w:r w:rsidR="007E007D" w:rsidDel="00FA3FAC">
          <w:rPr>
            <w:rFonts w:ascii="Arial" w:hAnsi="Arial" w:cs="Arial"/>
          </w:rPr>
          <w:delText xml:space="preserve">de </w:delText>
        </w:r>
        <w:r w:rsidR="00F60BBC" w:rsidRPr="00F60BBC" w:rsidDel="00FA3FAC">
          <w:rPr>
            <w:rFonts w:ascii="Arial" w:hAnsi="Arial" w:cs="Arial"/>
          </w:rPr>
          <w:delText>ouders.</w:delText>
        </w:r>
        <w:r w:rsidR="007E007D" w:rsidDel="00FA3FAC">
          <w:rPr>
            <w:rFonts w:ascii="Arial" w:hAnsi="Arial" w:cs="Arial"/>
          </w:rPr>
          <w:delText xml:space="preserve"> Inmiddels is er gewenning qua ingang. </w:delText>
        </w:r>
        <w:r w:rsidR="00DB0917" w:rsidDel="00FA3FAC">
          <w:rPr>
            <w:rFonts w:ascii="Arial" w:hAnsi="Arial" w:cs="Arial"/>
          </w:rPr>
          <w:delText>Eén restpunt staat nog open: wens voor een dubbele deur bij de opgang naar de 1</w:delText>
        </w:r>
        <w:r w:rsidR="00DB0917" w:rsidRPr="007C2C5B" w:rsidDel="00FA3FAC">
          <w:rPr>
            <w:rFonts w:ascii="Arial" w:hAnsi="Arial" w:cs="Arial"/>
            <w:vertAlign w:val="superscript"/>
          </w:rPr>
          <w:delText>e</w:delText>
        </w:r>
        <w:r w:rsidR="00DB0917" w:rsidDel="00FA3FAC">
          <w:rPr>
            <w:rFonts w:ascii="Arial" w:hAnsi="Arial" w:cs="Arial"/>
          </w:rPr>
          <w:delText xml:space="preserve"> verdieping.</w:delText>
        </w:r>
      </w:del>
      <w:ins w:id="353" w:author="Ard Verweij" w:date="2020-07-05T19:05:00Z">
        <w:r w:rsidR="00FA3FAC">
          <w:rPr>
            <w:rFonts w:ascii="Arial" w:hAnsi="Arial" w:cs="Arial"/>
          </w:rPr>
          <w:t>Na de sluiting van de scholen heeft directie en MR de eerste weken wekelijks contact gehad over het verloop van onderwijs op afstand. Na versoepeling van de RIVM dat weer 50% van de l</w:t>
        </w:r>
      </w:ins>
      <w:ins w:id="354" w:author="Ard Verweij" w:date="2020-07-05T19:06:00Z">
        <w:r w:rsidR="00FA3FAC">
          <w:rPr>
            <w:rFonts w:ascii="Arial" w:hAnsi="Arial" w:cs="Arial"/>
          </w:rPr>
          <w:t>eerlingen naar school mochten komen</w:t>
        </w:r>
      </w:ins>
      <w:ins w:id="355" w:author="Ard Verweij" w:date="2020-07-05T19:07:00Z">
        <w:r w:rsidR="00FA3FAC">
          <w:rPr>
            <w:rFonts w:ascii="Arial" w:hAnsi="Arial" w:cs="Arial"/>
          </w:rPr>
          <w:t>,</w:t>
        </w:r>
      </w:ins>
      <w:ins w:id="356" w:author="Ard Verweij" w:date="2020-07-05T19:06:00Z">
        <w:r w:rsidR="00FA3FAC">
          <w:rPr>
            <w:rFonts w:ascii="Arial" w:hAnsi="Arial" w:cs="Arial"/>
          </w:rPr>
          <w:t xml:space="preserve"> is wederom intensief overleg geweest tussen de directie en de MR en is in een zorgvuldig afwegingsproces </w:t>
        </w:r>
      </w:ins>
      <w:ins w:id="357" w:author="Ard Verweij" w:date="2020-07-05T19:08:00Z">
        <w:r w:rsidR="00FA3FAC">
          <w:rPr>
            <w:rFonts w:ascii="Arial" w:hAnsi="Arial" w:cs="Arial"/>
          </w:rPr>
          <w:t xml:space="preserve">gekozen </w:t>
        </w:r>
      </w:ins>
      <w:ins w:id="358" w:author="Ard Verweij" w:date="2020-07-05T19:06:00Z">
        <w:r w:rsidR="00FA3FAC">
          <w:rPr>
            <w:rFonts w:ascii="Arial" w:hAnsi="Arial" w:cs="Arial"/>
          </w:rPr>
          <w:t>voor het scenario van ‘halve klassen, hele dagen</w:t>
        </w:r>
      </w:ins>
      <w:ins w:id="359" w:author="Ard Verweij" w:date="2020-07-05T19:07:00Z">
        <w:r w:rsidR="00FA3FAC">
          <w:rPr>
            <w:rFonts w:ascii="Arial" w:hAnsi="Arial" w:cs="Arial"/>
          </w:rPr>
          <w:t>, om-en-om’ naar school.</w:t>
        </w:r>
      </w:ins>
      <w:ins w:id="360" w:author="Ard Verweij" w:date="2020-07-05T19:08:00Z">
        <w:r w:rsidR="00FA3FAC">
          <w:rPr>
            <w:rFonts w:ascii="Arial" w:hAnsi="Arial" w:cs="Arial"/>
          </w:rPr>
          <w:t xml:space="preserve"> </w:t>
        </w:r>
      </w:ins>
    </w:p>
    <w:p w14:paraId="0913D363" w14:textId="77777777" w:rsidR="002D049D" w:rsidRDefault="002D049D" w:rsidP="00F60BBC">
      <w:pPr>
        <w:autoSpaceDE w:val="0"/>
        <w:autoSpaceDN w:val="0"/>
        <w:adjustRightInd w:val="0"/>
        <w:rPr>
          <w:ins w:id="361" w:author="Ard Verweij" w:date="2020-07-05T19:09:00Z"/>
          <w:rFonts w:ascii="Arial" w:hAnsi="Arial" w:cs="Arial"/>
        </w:rPr>
      </w:pPr>
    </w:p>
    <w:p w14:paraId="104211D8" w14:textId="35050FCF" w:rsidR="00FA3FAC" w:rsidDel="00FA3FAC" w:rsidRDefault="00FA3FAC">
      <w:pPr>
        <w:suppressAutoHyphens w:val="0"/>
        <w:rPr>
          <w:del w:id="362" w:author="Ard Verweij" w:date="2020-07-05T19:11:00Z"/>
          <w:rFonts w:ascii="Arial" w:hAnsi="Arial" w:cs="Arial"/>
        </w:rPr>
        <w:pPrChange w:id="363" w:author="Ard Verweij" w:date="2020-07-05T21:55:00Z">
          <w:pPr>
            <w:autoSpaceDE w:val="0"/>
            <w:autoSpaceDN w:val="0"/>
            <w:adjustRightInd w:val="0"/>
          </w:pPr>
        </w:pPrChange>
      </w:pPr>
      <w:ins w:id="364" w:author="Ard Verweij" w:date="2020-07-05T19:10:00Z">
        <w:r>
          <w:rPr>
            <w:rFonts w:ascii="Arial" w:hAnsi="Arial" w:cs="Arial"/>
          </w:rPr>
          <w:t xml:space="preserve">Op verzoek van de MR zijn enkele vragen over de ‘Corona situatie’ toegevoegd aan de ouderenquête. De resultaten hiervan neemt de </w:t>
        </w:r>
      </w:ins>
      <w:ins w:id="365" w:author="Ard Verweij" w:date="2020-07-05T19:09:00Z">
        <w:r>
          <w:rPr>
            <w:rFonts w:ascii="Arial" w:hAnsi="Arial" w:cs="Arial"/>
          </w:rPr>
          <w:t xml:space="preserve">Mariaschool </w:t>
        </w:r>
      </w:ins>
      <w:ins w:id="366" w:author="Ard Verweij" w:date="2020-07-05T19:11:00Z">
        <w:r>
          <w:rPr>
            <w:rFonts w:ascii="Arial" w:hAnsi="Arial" w:cs="Arial"/>
          </w:rPr>
          <w:t xml:space="preserve">mee in de </w:t>
        </w:r>
      </w:ins>
      <w:ins w:id="367" w:author="Ard Verweij" w:date="2021-01-19T19:56:00Z">
        <w:r w:rsidR="0084459F">
          <w:rPr>
            <w:rFonts w:ascii="Arial" w:hAnsi="Arial" w:cs="Arial"/>
          </w:rPr>
          <w:t>stichting brede</w:t>
        </w:r>
      </w:ins>
      <w:ins w:id="368" w:author="Ard Verweij" w:date="2020-07-05T19:11:00Z">
        <w:r>
          <w:rPr>
            <w:rFonts w:ascii="Arial" w:hAnsi="Arial" w:cs="Arial"/>
          </w:rPr>
          <w:t xml:space="preserve"> evaluatie van de ‘Corona situatie’. De uitkomst hiervan </w:t>
        </w:r>
        <w:r w:rsidR="00ED704B">
          <w:rPr>
            <w:rFonts w:ascii="Arial" w:hAnsi="Arial" w:cs="Arial"/>
          </w:rPr>
          <w:t>wordt gebruikt om in de nieuwe schoolplannen ‘onderwijs op afstand’ een duurzame plek te geven en o</w:t>
        </w:r>
      </w:ins>
      <w:ins w:id="369" w:author="Ard Verweij" w:date="2020-07-05T19:12:00Z">
        <w:r w:rsidR="00ED704B">
          <w:rPr>
            <w:rFonts w:ascii="Arial" w:hAnsi="Arial" w:cs="Arial"/>
          </w:rPr>
          <w:t>m ook goed voorbereid te zijn, mocht er onverhoopt een tweede Corona piek</w:t>
        </w:r>
      </w:ins>
    </w:p>
    <w:p w14:paraId="0A24B45A" w14:textId="2B1E8032" w:rsidR="00F60BBC" w:rsidRDefault="00ED704B" w:rsidP="0023622A">
      <w:pPr>
        <w:autoSpaceDE w:val="0"/>
        <w:autoSpaceDN w:val="0"/>
        <w:adjustRightInd w:val="0"/>
        <w:rPr>
          <w:ins w:id="370" w:author="Ard Verweij" w:date="2020-07-05T21:55:00Z"/>
          <w:rFonts w:ascii="Arial" w:hAnsi="Arial" w:cs="Arial"/>
        </w:rPr>
      </w:pPr>
      <w:ins w:id="371" w:author="Ard Verweij" w:date="2020-07-05T19:12:00Z">
        <w:r>
          <w:rPr>
            <w:rFonts w:ascii="Arial" w:hAnsi="Arial" w:cs="Arial"/>
          </w:rPr>
          <w:t xml:space="preserve"> komen.</w:t>
        </w:r>
      </w:ins>
    </w:p>
    <w:p w14:paraId="4C28BDC7" w14:textId="5C6A52CD" w:rsidR="002D049D" w:rsidRDefault="002D049D" w:rsidP="0023622A">
      <w:pPr>
        <w:autoSpaceDE w:val="0"/>
        <w:autoSpaceDN w:val="0"/>
        <w:adjustRightInd w:val="0"/>
        <w:rPr>
          <w:ins w:id="372" w:author="Ard Verweij" w:date="2020-07-05T21:55:00Z"/>
          <w:rFonts w:ascii="Arial" w:hAnsi="Arial" w:cs="Arial"/>
        </w:rPr>
      </w:pPr>
    </w:p>
    <w:p w14:paraId="75F75CE8" w14:textId="5CF147C2" w:rsidR="002D049D" w:rsidDel="002D049D" w:rsidRDefault="002D049D" w:rsidP="0023622A">
      <w:pPr>
        <w:autoSpaceDE w:val="0"/>
        <w:autoSpaceDN w:val="0"/>
        <w:adjustRightInd w:val="0"/>
        <w:rPr>
          <w:del w:id="373" w:author="Ard Verweij" w:date="2020-07-05T21:55:00Z"/>
          <w:rFonts w:ascii="Arial" w:hAnsi="Arial" w:cs="Arial"/>
        </w:rPr>
      </w:pPr>
    </w:p>
    <w:p w14:paraId="4296A47B" w14:textId="750B019F" w:rsidR="00643E0C" w:rsidDel="002D049D" w:rsidRDefault="00643E0C">
      <w:pPr>
        <w:suppressAutoHyphens w:val="0"/>
        <w:rPr>
          <w:del w:id="374" w:author="Ard Verweij" w:date="2020-07-05T21:55:00Z"/>
          <w:rFonts w:ascii="Arial" w:hAnsi="Arial" w:cs="Arial"/>
          <w:b/>
          <w:bCs/>
        </w:rPr>
      </w:pPr>
      <w:del w:id="375" w:author="Ard Verweij" w:date="2020-07-05T21:55:00Z">
        <w:r w:rsidDel="002D049D">
          <w:rPr>
            <w:rFonts w:ascii="Arial" w:hAnsi="Arial" w:cs="Arial"/>
            <w:b/>
            <w:bCs/>
          </w:rPr>
          <w:br w:type="page"/>
        </w:r>
      </w:del>
    </w:p>
    <w:p w14:paraId="3D27A182" w14:textId="59E508FC" w:rsidR="0023622A" w:rsidRPr="00B0386D" w:rsidRDefault="002F6E4A">
      <w:pPr>
        <w:suppressAutoHyphens w:val="0"/>
        <w:rPr>
          <w:rFonts w:ascii="Arial" w:hAnsi="Arial" w:cs="Arial"/>
          <w:b/>
          <w:bCs/>
        </w:rPr>
        <w:pPrChange w:id="376" w:author="Ard Verweij" w:date="2020-07-05T21:55:00Z">
          <w:pPr>
            <w:autoSpaceDE w:val="0"/>
            <w:autoSpaceDN w:val="0"/>
            <w:adjustRightInd w:val="0"/>
          </w:pPr>
        </w:pPrChange>
      </w:pPr>
      <w:r w:rsidRPr="00B0386D">
        <w:rPr>
          <w:rFonts w:ascii="Arial" w:hAnsi="Arial" w:cs="Arial"/>
          <w:b/>
          <w:bCs/>
        </w:rPr>
        <w:lastRenderedPageBreak/>
        <w:t>Cito Toets</w:t>
      </w:r>
    </w:p>
    <w:p w14:paraId="346BD6A3" w14:textId="2A023EE3" w:rsidR="00B33EC8" w:rsidRPr="00F92ADD" w:rsidRDefault="00F94387" w:rsidP="009B69F3">
      <w:pPr>
        <w:autoSpaceDE w:val="0"/>
        <w:autoSpaceDN w:val="0"/>
        <w:adjustRightInd w:val="0"/>
        <w:rPr>
          <w:rFonts w:ascii="Arial" w:hAnsi="Arial" w:cs="Arial"/>
          <w:bCs/>
          <w:i/>
          <w:color w:val="FF0000"/>
        </w:rPr>
      </w:pPr>
      <w:ins w:id="377" w:author="Ard Verweij" w:date="2020-07-05T19:30:00Z">
        <w:r>
          <w:rPr>
            <w:rFonts w:ascii="Arial" w:hAnsi="Arial" w:cs="Arial"/>
            <w:bCs/>
          </w:rPr>
          <w:t>Dit jaar is door de ‘Corona situatie</w:t>
        </w:r>
      </w:ins>
      <w:ins w:id="378" w:author="Ard Verweij" w:date="2020-07-05T19:31:00Z">
        <w:r>
          <w:rPr>
            <w:rFonts w:ascii="Arial" w:hAnsi="Arial" w:cs="Arial"/>
            <w:bCs/>
          </w:rPr>
          <w:t>’ geen cito toets afgenomen.</w:t>
        </w:r>
        <w:r>
          <w:rPr>
            <w:rFonts w:ascii="Arial" w:hAnsi="Arial" w:cs="Arial"/>
            <w:bCs/>
          </w:rPr>
          <w:br/>
          <w:t xml:space="preserve">Hieronder zijn volledigheidshalve de resultaten van vorig jaar weergegeven (score </w:t>
        </w:r>
      </w:ins>
      <w:del w:id="379" w:author="Ard Verweij" w:date="2020-07-05T19:31:00Z">
        <w:r w:rsidR="00A83860" w:rsidRPr="00B0386D" w:rsidDel="00F94387">
          <w:rPr>
            <w:rFonts w:ascii="Arial" w:hAnsi="Arial" w:cs="Arial"/>
            <w:bCs/>
          </w:rPr>
          <w:delText xml:space="preserve">De Cito score van dit jaar </w:delText>
        </w:r>
        <w:r w:rsidR="007A3B4D" w:rsidDel="00F94387">
          <w:rPr>
            <w:rFonts w:ascii="Arial" w:hAnsi="Arial" w:cs="Arial"/>
            <w:bCs/>
          </w:rPr>
          <w:delText>(</w:delText>
        </w:r>
      </w:del>
      <w:r w:rsidR="007A3B4D">
        <w:rPr>
          <w:rFonts w:ascii="Arial" w:hAnsi="Arial" w:cs="Arial"/>
          <w:bCs/>
        </w:rPr>
        <w:t>201</w:t>
      </w:r>
      <w:r w:rsidR="00DB0917">
        <w:rPr>
          <w:rFonts w:ascii="Arial" w:hAnsi="Arial" w:cs="Arial"/>
          <w:bCs/>
        </w:rPr>
        <w:t>8</w:t>
      </w:r>
      <w:r w:rsidR="007A3B4D">
        <w:rPr>
          <w:rFonts w:ascii="Arial" w:hAnsi="Arial" w:cs="Arial"/>
          <w:bCs/>
        </w:rPr>
        <w:t>-201</w:t>
      </w:r>
      <w:r w:rsidR="00DB0917">
        <w:rPr>
          <w:rFonts w:ascii="Arial" w:hAnsi="Arial" w:cs="Arial"/>
          <w:bCs/>
        </w:rPr>
        <w:t>9</w:t>
      </w:r>
      <w:del w:id="380" w:author="Ard Verweij" w:date="2020-07-05T19:31:00Z">
        <w:r w:rsidR="007A3B4D" w:rsidDel="00F94387">
          <w:rPr>
            <w:rFonts w:ascii="Arial" w:hAnsi="Arial" w:cs="Arial"/>
            <w:bCs/>
          </w:rPr>
          <w:delText>)</w:delText>
        </w:r>
      </w:del>
      <w:r w:rsidR="007A3B4D">
        <w:rPr>
          <w:rFonts w:ascii="Arial" w:hAnsi="Arial" w:cs="Arial"/>
          <w:bCs/>
        </w:rPr>
        <w:t xml:space="preserve"> </w:t>
      </w:r>
      <w:r w:rsidR="00DB0917">
        <w:rPr>
          <w:rFonts w:ascii="Arial" w:hAnsi="Arial" w:cs="Arial"/>
          <w:bCs/>
        </w:rPr>
        <w:t xml:space="preserve">ligt ruim boven het </w:t>
      </w:r>
      <w:r w:rsidR="00A83860" w:rsidRPr="00B0386D">
        <w:rPr>
          <w:rFonts w:ascii="Arial" w:hAnsi="Arial" w:cs="Arial"/>
          <w:bCs/>
        </w:rPr>
        <w:t>landelijk gemiddelde</w:t>
      </w:r>
      <w:ins w:id="381" w:author="Ard Verweij" w:date="2020-07-05T19:31:00Z">
        <w:r>
          <w:rPr>
            <w:rFonts w:ascii="Arial" w:hAnsi="Arial" w:cs="Arial"/>
            <w:bCs/>
          </w:rPr>
          <w:t>).</w:t>
        </w:r>
        <w:r w:rsidRPr="00B0386D" w:rsidDel="00F94387">
          <w:rPr>
            <w:rFonts w:ascii="Arial" w:hAnsi="Arial" w:cs="Arial"/>
            <w:bCs/>
          </w:rPr>
          <w:t xml:space="preserve"> </w:t>
        </w:r>
      </w:ins>
      <w:del w:id="382" w:author="Ard Verweij" w:date="2020-07-05T19:31:00Z">
        <w:r w:rsidR="00B33EC8" w:rsidRPr="00B0386D" w:rsidDel="00F94387">
          <w:rPr>
            <w:rFonts w:ascii="Arial" w:hAnsi="Arial" w:cs="Arial"/>
            <w:bCs/>
          </w:rPr>
          <w:delText xml:space="preserve">. </w:delText>
        </w:r>
        <w:r w:rsidR="00DE41D1" w:rsidRPr="00B0386D" w:rsidDel="00F94387">
          <w:rPr>
            <w:rFonts w:ascii="Arial" w:hAnsi="Arial" w:cs="Arial"/>
            <w:bCs/>
          </w:rPr>
          <w:delText>De score was 5</w:delText>
        </w:r>
        <w:r w:rsidR="00DB0917" w:rsidDel="00F94387">
          <w:rPr>
            <w:rFonts w:ascii="Arial" w:hAnsi="Arial" w:cs="Arial"/>
            <w:bCs/>
          </w:rPr>
          <w:delText>43</w:delText>
        </w:r>
        <w:r w:rsidR="007A3B4D" w:rsidDel="00F94387">
          <w:rPr>
            <w:rFonts w:ascii="Arial" w:hAnsi="Arial" w:cs="Arial"/>
            <w:bCs/>
          </w:rPr>
          <w:delText>,</w:delText>
        </w:r>
        <w:r w:rsidR="00DB0917" w:rsidDel="00F94387">
          <w:rPr>
            <w:rFonts w:ascii="Arial" w:hAnsi="Arial" w:cs="Arial"/>
            <w:bCs/>
          </w:rPr>
          <w:delText>0.</w:delText>
        </w:r>
        <w:r w:rsidR="00DB0917" w:rsidDel="00F94387">
          <w:rPr>
            <w:rFonts w:ascii="Arial" w:hAnsi="Arial" w:cs="Arial"/>
            <w:bCs/>
          </w:rPr>
          <w:br/>
        </w:r>
      </w:del>
      <w:hyperlink r:id="rId17" w:history="1">
        <w:r w:rsidR="00DB0917" w:rsidRPr="007C2C5B">
          <w:rPr>
            <w:rStyle w:val="Hyperlink"/>
            <w:i/>
            <w:iCs/>
          </w:rPr>
          <w:t>https://scholenopdekaart.nl/Basisscholen/25239/Mariaschool/categorie/Resultaten</w:t>
        </w:r>
      </w:hyperlink>
      <w:r w:rsidR="007A3B4D">
        <w:rPr>
          <w:rFonts w:ascii="Arial" w:hAnsi="Arial" w:cs="Arial"/>
          <w:bCs/>
          <w:i/>
          <w:color w:val="FF0000"/>
        </w:rPr>
        <w:t xml:space="preserve"> </w:t>
      </w:r>
    </w:p>
    <w:p w14:paraId="2815FFF6" w14:textId="77777777" w:rsidR="002F6E4A" w:rsidRPr="00F92ADD" w:rsidRDefault="002F6E4A" w:rsidP="009B69F3">
      <w:pPr>
        <w:autoSpaceDE w:val="0"/>
        <w:autoSpaceDN w:val="0"/>
        <w:adjustRightInd w:val="0"/>
        <w:rPr>
          <w:rFonts w:ascii="Arial" w:hAnsi="Arial" w:cs="Arial"/>
          <w:bCs/>
          <w:i/>
          <w:color w:val="FF0000"/>
        </w:rPr>
      </w:pPr>
    </w:p>
    <w:p w14:paraId="6C60BBE7" w14:textId="77777777" w:rsidR="00B0386D" w:rsidRDefault="007A3B4D" w:rsidP="009B69F3">
      <w:pPr>
        <w:autoSpaceDE w:val="0"/>
        <w:autoSpaceDN w:val="0"/>
        <w:adjustRightInd w:val="0"/>
        <w:rPr>
          <w:rFonts w:ascii="Arial" w:hAnsi="Arial" w:cs="Arial"/>
          <w:color w:val="FF0000"/>
        </w:rPr>
      </w:pPr>
      <w:r>
        <w:rPr>
          <w:noProof/>
          <w:lang w:eastAsia="nl-NL"/>
        </w:rPr>
        <w:drawing>
          <wp:anchor distT="0" distB="0" distL="114300" distR="114300" simplePos="0" relativeHeight="251659264" behindDoc="0" locked="0" layoutInCell="1" allowOverlap="1" wp14:anchorId="02E83687" wp14:editId="21808388">
            <wp:simplePos x="0" y="0"/>
            <wp:positionH relativeFrom="margin">
              <wp:posOffset>1905</wp:posOffset>
            </wp:positionH>
            <wp:positionV relativeFrom="paragraph">
              <wp:posOffset>155575</wp:posOffset>
            </wp:positionV>
            <wp:extent cx="3646805" cy="1881505"/>
            <wp:effectExtent l="0" t="0" r="0" b="4445"/>
            <wp:wrapThrough wrapText="bothSides">
              <wp:wrapPolygon edited="0">
                <wp:start x="0" y="0"/>
                <wp:lineTo x="0" y="21432"/>
                <wp:lineTo x="21438" y="21432"/>
                <wp:lineTo x="2143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46805" cy="1881505"/>
                    </a:xfrm>
                    <a:prstGeom prst="rect">
                      <a:avLst/>
                    </a:prstGeom>
                  </pic:spPr>
                </pic:pic>
              </a:graphicData>
            </a:graphic>
            <wp14:sizeRelH relativeFrom="page">
              <wp14:pctWidth>0</wp14:pctWidth>
            </wp14:sizeRelH>
            <wp14:sizeRelV relativeFrom="page">
              <wp14:pctHeight>0</wp14:pctHeight>
            </wp14:sizeRelV>
          </wp:anchor>
        </w:drawing>
      </w:r>
    </w:p>
    <w:p w14:paraId="56158F38" w14:textId="77777777" w:rsidR="00B0386D" w:rsidRDefault="00B0386D" w:rsidP="009B69F3">
      <w:pPr>
        <w:autoSpaceDE w:val="0"/>
        <w:autoSpaceDN w:val="0"/>
        <w:adjustRightInd w:val="0"/>
        <w:rPr>
          <w:rFonts w:ascii="Arial" w:hAnsi="Arial" w:cs="Arial"/>
          <w:color w:val="FF0000"/>
        </w:rPr>
      </w:pPr>
    </w:p>
    <w:p w14:paraId="14242C64" w14:textId="77777777" w:rsidR="00B0386D" w:rsidRDefault="00B0386D" w:rsidP="009B69F3">
      <w:pPr>
        <w:autoSpaceDE w:val="0"/>
        <w:autoSpaceDN w:val="0"/>
        <w:adjustRightInd w:val="0"/>
        <w:rPr>
          <w:rFonts w:ascii="Arial" w:hAnsi="Arial" w:cs="Arial"/>
          <w:color w:val="FF0000"/>
        </w:rPr>
      </w:pPr>
    </w:p>
    <w:p w14:paraId="4AC7B206" w14:textId="77777777" w:rsidR="00B0386D" w:rsidRDefault="00B0386D" w:rsidP="009B69F3">
      <w:pPr>
        <w:autoSpaceDE w:val="0"/>
        <w:autoSpaceDN w:val="0"/>
        <w:adjustRightInd w:val="0"/>
        <w:rPr>
          <w:rFonts w:ascii="Arial" w:hAnsi="Arial" w:cs="Arial"/>
          <w:color w:val="FF0000"/>
        </w:rPr>
      </w:pPr>
    </w:p>
    <w:p w14:paraId="6A0564C6" w14:textId="77777777" w:rsidR="00B0386D" w:rsidRDefault="00B0386D" w:rsidP="009B69F3">
      <w:pPr>
        <w:autoSpaceDE w:val="0"/>
        <w:autoSpaceDN w:val="0"/>
        <w:adjustRightInd w:val="0"/>
        <w:rPr>
          <w:rFonts w:ascii="Arial" w:hAnsi="Arial" w:cs="Arial"/>
          <w:color w:val="FF0000"/>
        </w:rPr>
      </w:pPr>
    </w:p>
    <w:p w14:paraId="6BF7DC8A" w14:textId="77777777" w:rsidR="000B25B7" w:rsidRDefault="000B25B7" w:rsidP="009B69F3">
      <w:pPr>
        <w:autoSpaceDE w:val="0"/>
        <w:autoSpaceDN w:val="0"/>
        <w:adjustRightInd w:val="0"/>
        <w:rPr>
          <w:rFonts w:ascii="Arial" w:hAnsi="Arial" w:cs="Arial"/>
          <w:color w:val="FF0000"/>
        </w:rPr>
      </w:pPr>
    </w:p>
    <w:p w14:paraId="1ED48775" w14:textId="77777777" w:rsidR="000B25B7" w:rsidRDefault="000B25B7" w:rsidP="009B69F3">
      <w:pPr>
        <w:autoSpaceDE w:val="0"/>
        <w:autoSpaceDN w:val="0"/>
        <w:adjustRightInd w:val="0"/>
        <w:rPr>
          <w:rFonts w:ascii="Arial" w:hAnsi="Arial" w:cs="Arial"/>
          <w:color w:val="FF0000"/>
        </w:rPr>
      </w:pPr>
    </w:p>
    <w:p w14:paraId="5A5D4794" w14:textId="77777777" w:rsidR="000B25B7" w:rsidRDefault="000B25B7" w:rsidP="009B69F3">
      <w:pPr>
        <w:autoSpaceDE w:val="0"/>
        <w:autoSpaceDN w:val="0"/>
        <w:adjustRightInd w:val="0"/>
        <w:rPr>
          <w:rFonts w:ascii="Arial" w:hAnsi="Arial" w:cs="Arial"/>
          <w:color w:val="FF0000"/>
        </w:rPr>
      </w:pPr>
    </w:p>
    <w:p w14:paraId="478FDBD2" w14:textId="77777777" w:rsidR="000B25B7" w:rsidRDefault="000B25B7" w:rsidP="009B69F3">
      <w:pPr>
        <w:autoSpaceDE w:val="0"/>
        <w:autoSpaceDN w:val="0"/>
        <w:adjustRightInd w:val="0"/>
        <w:rPr>
          <w:rFonts w:ascii="Arial" w:hAnsi="Arial" w:cs="Arial"/>
          <w:color w:val="FF0000"/>
        </w:rPr>
      </w:pPr>
    </w:p>
    <w:p w14:paraId="74F0E612" w14:textId="77777777" w:rsidR="000B25B7" w:rsidRDefault="000B25B7" w:rsidP="009B69F3">
      <w:pPr>
        <w:autoSpaceDE w:val="0"/>
        <w:autoSpaceDN w:val="0"/>
        <w:adjustRightInd w:val="0"/>
        <w:rPr>
          <w:rFonts w:ascii="Arial" w:hAnsi="Arial" w:cs="Arial"/>
          <w:color w:val="FF0000"/>
        </w:rPr>
      </w:pPr>
    </w:p>
    <w:p w14:paraId="58B73820" w14:textId="77777777" w:rsidR="000B25B7" w:rsidRDefault="000B25B7" w:rsidP="009B69F3">
      <w:pPr>
        <w:autoSpaceDE w:val="0"/>
        <w:autoSpaceDN w:val="0"/>
        <w:adjustRightInd w:val="0"/>
        <w:rPr>
          <w:rFonts w:ascii="Arial" w:hAnsi="Arial" w:cs="Arial"/>
          <w:color w:val="FF0000"/>
        </w:rPr>
      </w:pPr>
    </w:p>
    <w:p w14:paraId="07F0F992" w14:textId="77777777" w:rsidR="007A3B4D" w:rsidRDefault="007A3B4D" w:rsidP="009B69F3">
      <w:pPr>
        <w:autoSpaceDE w:val="0"/>
        <w:autoSpaceDN w:val="0"/>
        <w:adjustRightInd w:val="0"/>
        <w:rPr>
          <w:rFonts w:ascii="Arial" w:hAnsi="Arial" w:cs="Arial"/>
          <w:color w:val="000000" w:themeColor="text1"/>
        </w:rPr>
      </w:pPr>
    </w:p>
    <w:p w14:paraId="42A316A1" w14:textId="77777777" w:rsidR="007A3B4D" w:rsidRDefault="007A3B4D" w:rsidP="009B69F3">
      <w:pPr>
        <w:autoSpaceDE w:val="0"/>
        <w:autoSpaceDN w:val="0"/>
        <w:adjustRightInd w:val="0"/>
        <w:rPr>
          <w:rFonts w:ascii="Arial" w:hAnsi="Arial" w:cs="Arial"/>
          <w:color w:val="000000" w:themeColor="text1"/>
        </w:rPr>
      </w:pPr>
    </w:p>
    <w:p w14:paraId="05A7E7FF" w14:textId="77777777" w:rsidR="007E007D" w:rsidRDefault="007E007D" w:rsidP="009B69F3">
      <w:pPr>
        <w:autoSpaceDE w:val="0"/>
        <w:autoSpaceDN w:val="0"/>
        <w:adjustRightInd w:val="0"/>
        <w:rPr>
          <w:rFonts w:ascii="Arial" w:hAnsi="Arial" w:cs="Arial"/>
          <w:color w:val="000000" w:themeColor="text1"/>
        </w:rPr>
      </w:pPr>
    </w:p>
    <w:p w14:paraId="157BDC62" w14:textId="77777777" w:rsidR="0094260D" w:rsidRDefault="00305A17" w:rsidP="0094260D">
      <w:pPr>
        <w:rPr>
          <w:rFonts w:ascii="Arial" w:hAnsi="Arial" w:cs="Arial"/>
          <w:b/>
          <w:bCs/>
        </w:rPr>
      </w:pPr>
      <w:r>
        <w:rPr>
          <w:rFonts w:ascii="Arial" w:hAnsi="Arial" w:cs="Arial"/>
          <w:b/>
          <w:bCs/>
        </w:rPr>
        <w:t>Verder…</w:t>
      </w:r>
    </w:p>
    <w:p w14:paraId="33289A08" w14:textId="516B8BB1" w:rsidR="00550BD1" w:rsidRPr="00550BD1" w:rsidRDefault="00550BD1" w:rsidP="0094260D">
      <w:pPr>
        <w:pStyle w:val="ListParagraph"/>
        <w:numPr>
          <w:ilvl w:val="0"/>
          <w:numId w:val="7"/>
        </w:numPr>
        <w:ind w:left="360"/>
        <w:rPr>
          <w:ins w:id="383" w:author="Ard Verweij" w:date="2020-07-05T20:05:00Z"/>
          <w:color w:val="000000" w:themeColor="text1"/>
          <w:rPrChange w:id="384" w:author="Ard Verweij" w:date="2020-07-05T20:05:00Z">
            <w:rPr>
              <w:ins w:id="385" w:author="Ard Verweij" w:date="2020-07-05T20:05:00Z"/>
              <w:rFonts w:ascii="Arial" w:hAnsi="Arial" w:cs="Arial"/>
              <w:bCs/>
            </w:rPr>
          </w:rPrChange>
        </w:rPr>
      </w:pPr>
      <w:ins w:id="386" w:author="Ard Verweij" w:date="2020-07-05T20:05:00Z">
        <w:r>
          <w:rPr>
            <w:rFonts w:ascii="Arial" w:hAnsi="Arial" w:cs="Arial"/>
            <w:bCs/>
          </w:rPr>
          <w:t>…heeft de OR in het jaarlijkse gezamenlijk OR/MR de jaarrekening van het afgelopen jaar en de begroti</w:t>
        </w:r>
      </w:ins>
      <w:ins w:id="387" w:author="Ard Verweij" w:date="2020-07-05T20:06:00Z">
        <w:r>
          <w:rPr>
            <w:rFonts w:ascii="Arial" w:hAnsi="Arial" w:cs="Arial"/>
            <w:bCs/>
          </w:rPr>
          <w:t xml:space="preserve">ng van dit jaar </w:t>
        </w:r>
      </w:ins>
      <w:ins w:id="388" w:author="Ard Verweij" w:date="2020-07-05T20:05:00Z">
        <w:r>
          <w:rPr>
            <w:rFonts w:ascii="Arial" w:hAnsi="Arial" w:cs="Arial"/>
            <w:bCs/>
          </w:rPr>
          <w:t>toegelicht</w:t>
        </w:r>
      </w:ins>
      <w:ins w:id="389" w:author="Ard Verweij" w:date="2020-07-05T20:06:00Z">
        <w:r>
          <w:rPr>
            <w:rFonts w:ascii="Arial" w:hAnsi="Arial" w:cs="Arial"/>
            <w:bCs/>
          </w:rPr>
          <w:t>. Het jaarverslag Ouderraad 2018-2019 wordt door de MR goedgekeurd</w:t>
        </w:r>
      </w:ins>
      <w:ins w:id="390" w:author="Ard Verweij" w:date="2020-07-05T20:07:00Z">
        <w:r>
          <w:rPr>
            <w:rFonts w:ascii="Arial" w:hAnsi="Arial" w:cs="Arial"/>
            <w:bCs/>
          </w:rPr>
          <w:t>;</w:t>
        </w:r>
      </w:ins>
    </w:p>
    <w:p w14:paraId="7AB66909" w14:textId="66A06AA8" w:rsidR="0094260D" w:rsidRPr="00F94387" w:rsidRDefault="0094260D" w:rsidP="0094260D">
      <w:pPr>
        <w:pStyle w:val="ListParagraph"/>
        <w:numPr>
          <w:ilvl w:val="0"/>
          <w:numId w:val="7"/>
        </w:numPr>
        <w:ind w:left="360"/>
        <w:rPr>
          <w:ins w:id="391" w:author="Ard Verweij" w:date="2020-07-05T19:23:00Z"/>
          <w:color w:val="000000" w:themeColor="text1"/>
          <w:rPrChange w:id="392" w:author="Ard Verweij" w:date="2020-07-05T19:23:00Z">
            <w:rPr>
              <w:ins w:id="393" w:author="Ard Verweij" w:date="2020-07-05T19:23:00Z"/>
              <w:rFonts w:ascii="Arial" w:hAnsi="Arial" w:cs="Arial"/>
              <w:bCs/>
            </w:rPr>
          </w:rPrChange>
        </w:rPr>
      </w:pPr>
      <w:r>
        <w:rPr>
          <w:rFonts w:ascii="Arial" w:hAnsi="Arial" w:cs="Arial"/>
          <w:bCs/>
        </w:rPr>
        <w:t>…</w:t>
      </w:r>
      <w:r w:rsidR="00305A17" w:rsidRPr="007C2C5B">
        <w:rPr>
          <w:rFonts w:ascii="Arial" w:hAnsi="Arial" w:cs="Arial"/>
          <w:bCs/>
        </w:rPr>
        <w:t xml:space="preserve">heeft de MR haar activiteitenplanning </w:t>
      </w:r>
      <w:del w:id="394" w:author="Ard Verweij" w:date="2020-07-05T19:16:00Z">
        <w:r w:rsidR="00305A17" w:rsidRPr="007C2C5B" w:rsidDel="00ED704B">
          <w:rPr>
            <w:rFonts w:ascii="Arial" w:hAnsi="Arial" w:cs="Arial"/>
            <w:bCs/>
          </w:rPr>
          <w:delText>geactualiseerd</w:delText>
        </w:r>
      </w:del>
      <w:ins w:id="395" w:author="Ard Verweij" w:date="2020-07-05T19:16:00Z">
        <w:r w:rsidR="00ED704B">
          <w:rPr>
            <w:rFonts w:ascii="Arial" w:hAnsi="Arial" w:cs="Arial"/>
            <w:bCs/>
          </w:rPr>
          <w:t xml:space="preserve">uitgebreid met de </w:t>
        </w:r>
      </w:ins>
      <w:ins w:id="396" w:author="Ard Verweij" w:date="2020-07-05T19:15:00Z">
        <w:r w:rsidR="00ED704B">
          <w:rPr>
            <w:rFonts w:ascii="Arial" w:hAnsi="Arial" w:cs="Arial"/>
            <w:bCs/>
          </w:rPr>
          <w:t>toevoeging ‘TSO’ en ‘</w:t>
        </w:r>
      </w:ins>
      <w:ins w:id="397" w:author="Ard Verweij" w:date="2020-07-05T19:16:00Z">
        <w:r w:rsidR="00ED704B">
          <w:rPr>
            <w:rFonts w:ascii="Arial" w:hAnsi="Arial" w:cs="Arial"/>
            <w:bCs/>
          </w:rPr>
          <w:t>reflectie onderwijskwaliteit’</w:t>
        </w:r>
      </w:ins>
      <w:r w:rsidR="00305A17" w:rsidRPr="007C2C5B">
        <w:rPr>
          <w:rFonts w:ascii="Arial" w:hAnsi="Arial" w:cs="Arial"/>
          <w:bCs/>
        </w:rPr>
        <w:t xml:space="preserve">. Met de activiteitenplanning zorgen de directie en de MR gezamenlijk ervoor dat </w:t>
      </w:r>
      <w:r w:rsidR="00C02ADC" w:rsidRPr="007C2C5B">
        <w:rPr>
          <w:rFonts w:ascii="Arial" w:hAnsi="Arial" w:cs="Arial"/>
          <w:bCs/>
        </w:rPr>
        <w:t>alle relevante onderwerpen tijdig en effectief besproken kunnen worden</w:t>
      </w:r>
      <w:r>
        <w:rPr>
          <w:rFonts w:ascii="Arial" w:hAnsi="Arial" w:cs="Arial"/>
          <w:bCs/>
        </w:rPr>
        <w:t>;</w:t>
      </w:r>
    </w:p>
    <w:p w14:paraId="285493D9" w14:textId="78B3F9D7" w:rsidR="00F94387" w:rsidRDefault="00F94387" w:rsidP="0094260D">
      <w:pPr>
        <w:pStyle w:val="ListParagraph"/>
        <w:numPr>
          <w:ilvl w:val="0"/>
          <w:numId w:val="7"/>
        </w:numPr>
        <w:ind w:left="360"/>
        <w:rPr>
          <w:ins w:id="398" w:author="Ard Verweij" w:date="2020-07-05T19:27:00Z"/>
          <w:color w:val="000000" w:themeColor="text1"/>
        </w:rPr>
      </w:pPr>
      <w:ins w:id="399" w:author="Ard Verweij" w:date="2020-07-05T19:23:00Z">
        <w:r>
          <w:rPr>
            <w:color w:val="000000" w:themeColor="text1"/>
          </w:rPr>
          <w:t xml:space="preserve">… hebben de directie en de MR </w:t>
        </w:r>
      </w:ins>
      <w:ins w:id="400" w:author="Ard Verweij" w:date="2020-07-05T19:24:00Z">
        <w:r>
          <w:rPr>
            <w:color w:val="000000" w:themeColor="text1"/>
          </w:rPr>
          <w:t xml:space="preserve">de vinger aan de pols gehouden met betrekking tot </w:t>
        </w:r>
      </w:ins>
      <w:ins w:id="401" w:author="Ard Verweij" w:date="2020-07-05T19:23:00Z">
        <w:r>
          <w:rPr>
            <w:color w:val="000000" w:themeColor="text1"/>
          </w:rPr>
          <w:t xml:space="preserve">nog enkele restpunten vanuit het veiligheidsplan </w:t>
        </w:r>
      </w:ins>
      <w:ins w:id="402" w:author="Ard Verweij" w:date="2020-07-05T19:32:00Z">
        <w:r w:rsidR="00C84397">
          <w:rPr>
            <w:color w:val="000000" w:themeColor="text1"/>
          </w:rPr>
          <w:t>(o.a. luchtklimaat</w:t>
        </w:r>
      </w:ins>
      <w:ins w:id="403" w:author="Ard Verweij" w:date="2020-07-05T20:25:00Z">
        <w:r w:rsidR="009F21F7">
          <w:rPr>
            <w:color w:val="000000" w:themeColor="text1"/>
          </w:rPr>
          <w:t xml:space="preserve"> en schoolplein</w:t>
        </w:r>
      </w:ins>
      <w:ins w:id="404" w:author="Ard Verweij" w:date="2020-07-05T19:32:00Z">
        <w:r w:rsidR="00C84397">
          <w:rPr>
            <w:color w:val="000000" w:themeColor="text1"/>
          </w:rPr>
          <w:t xml:space="preserve">) </w:t>
        </w:r>
      </w:ins>
      <w:ins w:id="405" w:author="Ard Verweij" w:date="2020-07-05T19:23:00Z">
        <w:r>
          <w:rPr>
            <w:color w:val="000000" w:themeColor="text1"/>
          </w:rPr>
          <w:t>en de afste</w:t>
        </w:r>
      </w:ins>
      <w:ins w:id="406" w:author="Ard Verweij" w:date="2020-07-05T19:24:00Z">
        <w:r>
          <w:rPr>
            <w:color w:val="000000" w:themeColor="text1"/>
          </w:rPr>
          <w:t xml:space="preserve">mming met andere stakeholders binnen de clusterschool </w:t>
        </w:r>
      </w:ins>
      <w:ins w:id="407" w:author="Ard Verweij" w:date="2020-07-05T19:27:00Z">
        <w:r>
          <w:rPr>
            <w:color w:val="000000" w:themeColor="text1"/>
          </w:rPr>
          <w:t xml:space="preserve">en de gemeente </w:t>
        </w:r>
      </w:ins>
      <w:ins w:id="408" w:author="Ard Verweij" w:date="2020-07-05T19:24:00Z">
        <w:r>
          <w:rPr>
            <w:color w:val="000000" w:themeColor="text1"/>
          </w:rPr>
          <w:t>hierover.</w:t>
        </w:r>
      </w:ins>
      <w:ins w:id="409" w:author="Ard Verweij" w:date="2020-07-05T19:26:00Z">
        <w:r>
          <w:rPr>
            <w:color w:val="000000" w:themeColor="text1"/>
          </w:rPr>
          <w:t xml:space="preserve"> Ook over de restpunten is helderheid verkregen</w:t>
        </w:r>
      </w:ins>
      <w:ins w:id="410" w:author="Ard Verweij" w:date="2020-07-05T19:27:00Z">
        <w:r>
          <w:rPr>
            <w:color w:val="000000" w:themeColor="text1"/>
          </w:rPr>
          <w:t>;</w:t>
        </w:r>
      </w:ins>
    </w:p>
    <w:p w14:paraId="26BA1E48" w14:textId="1B71F9B7" w:rsidR="00F94387" w:rsidRDefault="00F94387" w:rsidP="0094260D">
      <w:pPr>
        <w:pStyle w:val="ListParagraph"/>
        <w:numPr>
          <w:ilvl w:val="0"/>
          <w:numId w:val="7"/>
        </w:numPr>
        <w:ind w:left="360"/>
        <w:rPr>
          <w:ins w:id="411" w:author="Ard Verweij" w:date="2020-07-05T19:28:00Z"/>
          <w:color w:val="000000" w:themeColor="text1"/>
        </w:rPr>
      </w:pPr>
      <w:ins w:id="412" w:author="Ard Verweij" w:date="2020-07-05T19:27:00Z">
        <w:r>
          <w:rPr>
            <w:color w:val="000000" w:themeColor="text1"/>
          </w:rPr>
          <w:t xml:space="preserve">…heeft de directie de resultaten </w:t>
        </w:r>
      </w:ins>
      <w:ins w:id="413" w:author="Ard Verweij" w:date="2020-07-05T19:29:00Z">
        <w:r>
          <w:rPr>
            <w:color w:val="000000" w:themeColor="text1"/>
          </w:rPr>
          <w:t xml:space="preserve">gedeeld </w:t>
        </w:r>
      </w:ins>
      <w:ins w:id="414" w:author="Ard Verweij" w:date="2020-07-05T19:27:00Z">
        <w:r>
          <w:rPr>
            <w:color w:val="000000" w:themeColor="text1"/>
          </w:rPr>
          <w:t xml:space="preserve">van </w:t>
        </w:r>
      </w:ins>
      <w:ins w:id="415" w:author="Ard Verweij" w:date="2020-07-05T19:28:00Z">
        <w:r>
          <w:rPr>
            <w:color w:val="000000" w:themeColor="text1"/>
          </w:rPr>
          <w:t>h</w:t>
        </w:r>
      </w:ins>
      <w:ins w:id="416" w:author="Ard Verweij" w:date="2020-07-05T19:27:00Z">
        <w:r>
          <w:rPr>
            <w:color w:val="000000" w:themeColor="text1"/>
          </w:rPr>
          <w:t>e</w:t>
        </w:r>
      </w:ins>
      <w:ins w:id="417" w:author="Ard Verweij" w:date="2020-07-05T19:28:00Z">
        <w:r>
          <w:rPr>
            <w:color w:val="000000" w:themeColor="text1"/>
          </w:rPr>
          <w:t>t</w:t>
        </w:r>
      </w:ins>
      <w:ins w:id="418" w:author="Ard Verweij" w:date="2020-07-05T19:27:00Z">
        <w:r>
          <w:rPr>
            <w:color w:val="000000" w:themeColor="text1"/>
          </w:rPr>
          <w:t xml:space="preserve"> </w:t>
        </w:r>
      </w:ins>
      <w:ins w:id="419" w:author="Ard Verweij" w:date="2020-07-05T19:28:00Z">
        <w:r>
          <w:rPr>
            <w:color w:val="000000" w:themeColor="text1"/>
          </w:rPr>
          <w:t>reguliere sociale veiligheidsonderzoek onder de leerlingen. De resultaten zijn positief;</w:t>
        </w:r>
      </w:ins>
    </w:p>
    <w:p w14:paraId="32459E57" w14:textId="06A5458E" w:rsidR="00F94387" w:rsidRDefault="00F94387" w:rsidP="0094260D">
      <w:pPr>
        <w:pStyle w:val="ListParagraph"/>
        <w:numPr>
          <w:ilvl w:val="0"/>
          <w:numId w:val="7"/>
        </w:numPr>
        <w:ind w:left="360"/>
        <w:rPr>
          <w:ins w:id="420" w:author="Ard Verweij" w:date="2020-07-05T19:30:00Z"/>
          <w:color w:val="000000" w:themeColor="text1"/>
        </w:rPr>
      </w:pPr>
      <w:ins w:id="421" w:author="Ard Verweij" w:date="2020-07-05T19:29:00Z">
        <w:r>
          <w:rPr>
            <w:color w:val="000000" w:themeColor="text1"/>
          </w:rPr>
          <w:t xml:space="preserve">…hebben de directie en de MR gesproken over </w:t>
        </w:r>
      </w:ins>
      <w:ins w:id="422" w:author="Ard Verweij" w:date="2020-07-05T19:30:00Z">
        <w:r>
          <w:rPr>
            <w:color w:val="000000" w:themeColor="text1"/>
          </w:rPr>
          <w:t>de stakingen in het onderwijs, de wijze waarop hier binnen de stichting en de Mariaschool mee wordt omgegaan en hoe de directie het stakingsgeld op een effectieve manier inzet binnen de school;</w:t>
        </w:r>
      </w:ins>
    </w:p>
    <w:p w14:paraId="16D400B3" w14:textId="77777777" w:rsidR="00C84397" w:rsidRDefault="00F94387" w:rsidP="0094260D">
      <w:pPr>
        <w:pStyle w:val="ListParagraph"/>
        <w:numPr>
          <w:ilvl w:val="0"/>
          <w:numId w:val="7"/>
        </w:numPr>
        <w:ind w:left="360"/>
        <w:rPr>
          <w:ins w:id="423" w:author="Ard Verweij" w:date="2020-07-05T19:34:00Z"/>
          <w:color w:val="000000" w:themeColor="text1"/>
        </w:rPr>
      </w:pPr>
      <w:ins w:id="424" w:author="Ard Verweij" w:date="2020-07-05T19:30:00Z">
        <w:r>
          <w:rPr>
            <w:color w:val="000000" w:themeColor="text1"/>
          </w:rPr>
          <w:lastRenderedPageBreak/>
          <w:t>…</w:t>
        </w:r>
      </w:ins>
      <w:ins w:id="425" w:author="Ard Verweij" w:date="2020-07-05T19:32:00Z">
        <w:r w:rsidR="00C84397">
          <w:rPr>
            <w:color w:val="000000" w:themeColor="text1"/>
          </w:rPr>
          <w:t>he</w:t>
        </w:r>
      </w:ins>
      <w:ins w:id="426" w:author="Ard Verweij" w:date="2020-07-05T19:33:00Z">
        <w:r w:rsidR="00C84397">
          <w:rPr>
            <w:color w:val="000000" w:themeColor="text1"/>
          </w:rPr>
          <w:t>bben de directie en MR kennisgenomen van protocol ‘medicijnverstrekking’ zoals die wordt behandeld in G</w:t>
        </w:r>
      </w:ins>
      <w:ins w:id="427" w:author="Ard Verweij" w:date="2020-07-05T19:34:00Z">
        <w:r w:rsidR="00C84397">
          <w:rPr>
            <w:color w:val="000000" w:themeColor="text1"/>
          </w:rPr>
          <w:t>MR;</w:t>
        </w:r>
      </w:ins>
    </w:p>
    <w:p w14:paraId="621F5888" w14:textId="7E6D5D39" w:rsidR="00C84397" w:rsidRDefault="00C84397" w:rsidP="0094260D">
      <w:pPr>
        <w:pStyle w:val="ListParagraph"/>
        <w:numPr>
          <w:ilvl w:val="0"/>
          <w:numId w:val="7"/>
        </w:numPr>
        <w:ind w:left="360"/>
        <w:rPr>
          <w:ins w:id="428" w:author="Ard Verweij" w:date="2020-07-05T19:35:00Z"/>
          <w:color w:val="000000" w:themeColor="text1"/>
        </w:rPr>
      </w:pPr>
      <w:ins w:id="429" w:author="Ard Verweij" w:date="2020-07-05T19:34:00Z">
        <w:r>
          <w:rPr>
            <w:color w:val="000000" w:themeColor="text1"/>
          </w:rPr>
          <w:t xml:space="preserve">…heeft de directie een concept protocol ‘wat te doen bij een zieke leerkracht’ gedeeld met de MR ter bespreking. Op basis van de dialoog heeft de directie besloten het concept </w:t>
        </w:r>
      </w:ins>
      <w:ins w:id="430" w:author="Ard Verweij" w:date="2020-07-05T21:56:00Z">
        <w:r w:rsidR="002D049D">
          <w:rPr>
            <w:color w:val="000000" w:themeColor="text1"/>
          </w:rPr>
          <w:t>in te trekken;</w:t>
        </w:r>
      </w:ins>
    </w:p>
    <w:p w14:paraId="6E78486B" w14:textId="0BA2959E" w:rsidR="00C84397" w:rsidRDefault="00C84397" w:rsidP="0094260D">
      <w:pPr>
        <w:pStyle w:val="ListParagraph"/>
        <w:numPr>
          <w:ilvl w:val="0"/>
          <w:numId w:val="7"/>
        </w:numPr>
        <w:ind w:left="360"/>
        <w:rPr>
          <w:ins w:id="431" w:author="Ard Verweij" w:date="2020-07-05T19:35:00Z"/>
          <w:color w:val="000000" w:themeColor="text1"/>
        </w:rPr>
      </w:pPr>
      <w:ins w:id="432" w:author="Ard Verweij" w:date="2020-07-05T19:35:00Z">
        <w:r>
          <w:rPr>
            <w:color w:val="000000" w:themeColor="text1"/>
          </w:rPr>
          <w:t>…</w:t>
        </w:r>
      </w:ins>
      <w:ins w:id="433" w:author="Ard Verweij" w:date="2020-07-05T20:00:00Z">
        <w:r w:rsidR="00615FF0">
          <w:rPr>
            <w:color w:val="000000" w:themeColor="text1"/>
          </w:rPr>
          <w:t xml:space="preserve">heeft de </w:t>
        </w:r>
      </w:ins>
      <w:ins w:id="434" w:author="Ard Verweij" w:date="2021-01-19T19:56:00Z">
        <w:r w:rsidR="0084459F">
          <w:rPr>
            <w:color w:val="000000" w:themeColor="text1"/>
          </w:rPr>
          <w:t>MR-vragen</w:t>
        </w:r>
      </w:ins>
      <w:ins w:id="435" w:author="Ard Verweij" w:date="2020-07-05T20:00:00Z">
        <w:r w:rsidR="00615FF0">
          <w:rPr>
            <w:color w:val="000000" w:themeColor="text1"/>
          </w:rPr>
          <w:t xml:space="preserve"> gesteld naar aanleiding van vragen van oud</w:t>
        </w:r>
      </w:ins>
      <w:ins w:id="436" w:author="Ard Verweij" w:date="2020-07-05T20:01:00Z">
        <w:r w:rsidR="00615FF0">
          <w:rPr>
            <w:color w:val="000000" w:themeColor="text1"/>
          </w:rPr>
          <w:t>ers tijdens de informatieavond rondom het gebruik van schriften;</w:t>
        </w:r>
      </w:ins>
    </w:p>
    <w:p w14:paraId="3DF52E93" w14:textId="0047E261" w:rsidR="00F94387" w:rsidDel="00F94387" w:rsidRDefault="00F94387" w:rsidP="0094260D">
      <w:pPr>
        <w:pStyle w:val="ListParagraph"/>
        <w:numPr>
          <w:ilvl w:val="0"/>
          <w:numId w:val="7"/>
        </w:numPr>
        <w:ind w:left="360"/>
        <w:rPr>
          <w:del w:id="437" w:author="Ard Verweij" w:date="2020-07-05T19:23:00Z"/>
          <w:color w:val="000000" w:themeColor="text1"/>
        </w:rPr>
      </w:pPr>
    </w:p>
    <w:p w14:paraId="42E870D6" w14:textId="2C336BD5" w:rsidR="0094260D" w:rsidRPr="007C2C5B" w:rsidDel="00ED704B" w:rsidRDefault="0094260D" w:rsidP="0094260D">
      <w:pPr>
        <w:pStyle w:val="ListParagraph"/>
        <w:numPr>
          <w:ilvl w:val="0"/>
          <w:numId w:val="7"/>
        </w:numPr>
        <w:ind w:left="360"/>
        <w:rPr>
          <w:del w:id="438" w:author="Ard Verweij" w:date="2020-07-05T19:17:00Z"/>
          <w:color w:val="000000" w:themeColor="text1"/>
        </w:rPr>
      </w:pPr>
      <w:del w:id="439" w:author="Ard Verweij" w:date="2020-07-05T19:17:00Z">
        <w:r w:rsidRPr="002D049D" w:rsidDel="00ED704B">
          <w:rPr>
            <w:color w:val="000000" w:themeColor="text1"/>
            <w:rPrChange w:id="440" w:author="Ard Verweij" w:date="2020-07-05T21:56:00Z">
              <w:rPr>
                <w:rFonts w:ascii="Arial" w:hAnsi="Arial" w:cs="Arial"/>
                <w:color w:val="000000" w:themeColor="text1"/>
              </w:rPr>
            </w:rPrChange>
          </w:rPr>
          <w:delText>…heeft het schooljaar 201</w:delText>
        </w:r>
      </w:del>
      <w:del w:id="441" w:author="Ard Verweij" w:date="2020-07-05T19:04:00Z">
        <w:r w:rsidRPr="002D049D" w:rsidDel="00FA3FAC">
          <w:rPr>
            <w:color w:val="000000" w:themeColor="text1"/>
            <w:rPrChange w:id="442" w:author="Ard Verweij" w:date="2020-07-05T21:56:00Z">
              <w:rPr>
                <w:rFonts w:ascii="Arial" w:hAnsi="Arial" w:cs="Arial"/>
                <w:color w:val="000000" w:themeColor="text1"/>
              </w:rPr>
            </w:rPrChange>
          </w:rPr>
          <w:delText>8</w:delText>
        </w:r>
      </w:del>
      <w:del w:id="443" w:author="Ard Verweij" w:date="2020-07-05T19:17:00Z">
        <w:r w:rsidRPr="002D049D" w:rsidDel="00ED704B">
          <w:rPr>
            <w:color w:val="000000" w:themeColor="text1"/>
            <w:rPrChange w:id="444" w:author="Ard Verweij" w:date="2020-07-05T21:56:00Z">
              <w:rPr>
                <w:rFonts w:ascii="Arial" w:hAnsi="Arial" w:cs="Arial"/>
                <w:color w:val="000000" w:themeColor="text1"/>
              </w:rPr>
            </w:rPrChange>
          </w:rPr>
          <w:delText>-20</w:delText>
        </w:r>
      </w:del>
      <w:del w:id="445" w:author="Ard Verweij" w:date="2020-07-05T19:04:00Z">
        <w:r w:rsidRPr="002D049D" w:rsidDel="00FA3FAC">
          <w:rPr>
            <w:color w:val="000000" w:themeColor="text1"/>
            <w:rPrChange w:id="446" w:author="Ard Verweij" w:date="2020-07-05T21:56:00Z">
              <w:rPr>
                <w:rFonts w:ascii="Arial" w:hAnsi="Arial" w:cs="Arial"/>
                <w:color w:val="000000" w:themeColor="text1"/>
              </w:rPr>
            </w:rPrChange>
          </w:rPr>
          <w:delText>19</w:delText>
        </w:r>
      </w:del>
      <w:del w:id="447" w:author="Ard Verweij" w:date="2020-07-05T19:17:00Z">
        <w:r w:rsidRPr="002D049D" w:rsidDel="00ED704B">
          <w:rPr>
            <w:color w:val="000000" w:themeColor="text1"/>
            <w:rPrChange w:id="448" w:author="Ard Verweij" w:date="2020-07-05T21:56:00Z">
              <w:rPr>
                <w:rFonts w:ascii="Arial" w:hAnsi="Arial" w:cs="Arial"/>
                <w:color w:val="000000" w:themeColor="text1"/>
              </w:rPr>
            </w:rPrChange>
          </w:rPr>
          <w:delText xml:space="preserve"> door omstandigheden in het teken gestaan van wisselende samenstelling van de oudergeleding. Door flexibiliteit bij alle betrokkenen zowel directie als de oude, zittende en nieuwe leden hebben we de kwaliteit en continuïteit goed weten te borgen;</w:delText>
        </w:r>
      </w:del>
    </w:p>
    <w:p w14:paraId="6A3D913D" w14:textId="452489E1" w:rsidR="0094260D" w:rsidRPr="002D049D" w:rsidDel="00ED704B" w:rsidRDefault="0094260D" w:rsidP="0094260D">
      <w:pPr>
        <w:pStyle w:val="ListParagraph"/>
        <w:numPr>
          <w:ilvl w:val="0"/>
          <w:numId w:val="7"/>
        </w:numPr>
        <w:ind w:left="360"/>
        <w:rPr>
          <w:del w:id="449" w:author="Ard Verweij" w:date="2020-07-05T19:17:00Z"/>
          <w:color w:val="000000" w:themeColor="text1"/>
          <w:rPrChange w:id="450" w:author="Ard Verweij" w:date="2020-07-05T21:56:00Z">
            <w:rPr>
              <w:del w:id="451" w:author="Ard Verweij" w:date="2020-07-05T19:17:00Z"/>
              <w:rFonts w:ascii="Arial" w:hAnsi="Arial" w:cs="Arial"/>
              <w:color w:val="000000" w:themeColor="text1"/>
            </w:rPr>
          </w:rPrChange>
        </w:rPr>
      </w:pPr>
      <w:del w:id="452" w:author="Ard Verweij" w:date="2020-07-05T19:17:00Z">
        <w:r w:rsidRPr="002D049D" w:rsidDel="00ED704B">
          <w:rPr>
            <w:color w:val="000000" w:themeColor="text1"/>
            <w:rPrChange w:id="453" w:author="Ard Verweij" w:date="2020-07-05T21:56:00Z">
              <w:rPr>
                <w:rFonts w:ascii="Arial" w:hAnsi="Arial" w:cs="Arial"/>
                <w:color w:val="000000" w:themeColor="text1"/>
              </w:rPr>
            </w:rPrChange>
          </w:rPr>
          <w:delText>…heeft de (P)MR bijgedragen in het sollicitatie- en aannameproces van nieuw personeelsleden;</w:delText>
        </w:r>
      </w:del>
    </w:p>
    <w:p w14:paraId="56F9C6A6" w14:textId="14859FD7" w:rsidR="00147CBF" w:rsidRPr="002D049D" w:rsidDel="00ED704B" w:rsidRDefault="00147CBF" w:rsidP="0094260D">
      <w:pPr>
        <w:pStyle w:val="ListParagraph"/>
        <w:numPr>
          <w:ilvl w:val="0"/>
          <w:numId w:val="7"/>
        </w:numPr>
        <w:ind w:left="360"/>
        <w:rPr>
          <w:del w:id="454" w:author="Ard Verweij" w:date="2020-07-05T19:20:00Z"/>
          <w:color w:val="000000" w:themeColor="text1"/>
          <w:rPrChange w:id="455" w:author="Ard Verweij" w:date="2020-07-05T21:56:00Z">
            <w:rPr>
              <w:del w:id="456" w:author="Ard Verweij" w:date="2020-07-05T19:20:00Z"/>
              <w:rFonts w:ascii="Arial" w:hAnsi="Arial" w:cs="Arial"/>
              <w:color w:val="000000" w:themeColor="text1"/>
            </w:rPr>
          </w:rPrChange>
        </w:rPr>
      </w:pPr>
      <w:del w:id="457" w:author="Ard Verweij" w:date="2020-07-05T19:20:00Z">
        <w:r w:rsidRPr="002D049D" w:rsidDel="00ED704B">
          <w:rPr>
            <w:color w:val="000000" w:themeColor="text1"/>
            <w:rPrChange w:id="458" w:author="Ard Verweij" w:date="2020-07-05T21:56:00Z">
              <w:rPr>
                <w:rFonts w:ascii="Arial" w:hAnsi="Arial" w:cs="Arial"/>
                <w:color w:val="000000" w:themeColor="text1"/>
              </w:rPr>
            </w:rPrChange>
          </w:rPr>
          <w:delText>…heeft de directie de evaluatie van het schooljaarplan 2018-2019 zoals opgesteld met het team gedeeld met de MR. De MR heeft deze met de directie besproken;</w:delText>
        </w:r>
      </w:del>
    </w:p>
    <w:p w14:paraId="4746A0F3" w14:textId="76A20238" w:rsidR="00147CBF" w:rsidRPr="002D049D" w:rsidDel="00615FF0" w:rsidRDefault="00147CBF">
      <w:pPr>
        <w:pStyle w:val="ListParagraph"/>
        <w:numPr>
          <w:ilvl w:val="0"/>
          <w:numId w:val="7"/>
        </w:numPr>
        <w:ind w:left="360"/>
        <w:rPr>
          <w:del w:id="459" w:author="Ard Verweij" w:date="2020-07-05T20:04:00Z"/>
          <w:color w:val="000000" w:themeColor="text1"/>
          <w:rPrChange w:id="460" w:author="Ard Verweij" w:date="2020-07-05T21:56:00Z">
            <w:rPr>
              <w:del w:id="461" w:author="Ard Verweij" w:date="2020-07-05T20:04:00Z"/>
              <w:rFonts w:ascii="Arial" w:hAnsi="Arial" w:cs="Arial"/>
              <w:color w:val="000000" w:themeColor="text1"/>
            </w:rPr>
          </w:rPrChange>
        </w:rPr>
      </w:pPr>
      <w:r w:rsidRPr="002D049D">
        <w:rPr>
          <w:color w:val="000000" w:themeColor="text1"/>
          <w:rPrChange w:id="462" w:author="Ard Verweij" w:date="2020-07-05T21:56:00Z">
            <w:rPr>
              <w:rFonts w:ascii="Arial" w:hAnsi="Arial" w:cs="Arial"/>
              <w:color w:val="000000" w:themeColor="text1"/>
            </w:rPr>
          </w:rPrChange>
        </w:rPr>
        <w:t xml:space="preserve">…heeft de MR </w:t>
      </w:r>
      <w:ins w:id="463" w:author="Ard Verweij" w:date="2020-07-05T20:01:00Z">
        <w:r w:rsidR="00615FF0" w:rsidRPr="002D049D">
          <w:rPr>
            <w:color w:val="000000" w:themeColor="text1"/>
            <w:rPrChange w:id="464" w:author="Ard Verweij" w:date="2020-07-05T21:56:00Z">
              <w:rPr>
                <w:rFonts w:ascii="Arial" w:hAnsi="Arial" w:cs="Arial"/>
                <w:color w:val="000000" w:themeColor="text1"/>
              </w:rPr>
            </w:rPrChange>
          </w:rPr>
          <w:t xml:space="preserve">en directie de dialoog </w:t>
        </w:r>
      </w:ins>
      <w:ins w:id="465" w:author="Ard Verweij" w:date="2020-07-05T20:03:00Z">
        <w:r w:rsidR="00615FF0" w:rsidRPr="002D049D">
          <w:rPr>
            <w:color w:val="000000" w:themeColor="text1"/>
            <w:rPrChange w:id="466" w:author="Ard Verweij" w:date="2020-07-05T21:56:00Z">
              <w:rPr>
                <w:rFonts w:ascii="Arial" w:hAnsi="Arial" w:cs="Arial"/>
                <w:color w:val="000000" w:themeColor="text1"/>
              </w:rPr>
            </w:rPrChange>
          </w:rPr>
          <w:t xml:space="preserve">vanuit het vorige schooljaar </w:t>
        </w:r>
      </w:ins>
      <w:ins w:id="467" w:author="Ard Verweij" w:date="2020-07-05T20:01:00Z">
        <w:r w:rsidR="00615FF0" w:rsidRPr="002D049D">
          <w:rPr>
            <w:color w:val="000000" w:themeColor="text1"/>
            <w:rPrChange w:id="468" w:author="Ard Verweij" w:date="2020-07-05T21:56:00Z">
              <w:rPr>
                <w:rFonts w:ascii="Arial" w:hAnsi="Arial" w:cs="Arial"/>
                <w:color w:val="000000" w:themeColor="text1"/>
              </w:rPr>
            </w:rPrChange>
          </w:rPr>
          <w:t xml:space="preserve">voortgezet </w:t>
        </w:r>
      </w:ins>
      <w:del w:id="469" w:author="Ard Verweij" w:date="2020-07-05T20:01:00Z">
        <w:r w:rsidRPr="002D049D" w:rsidDel="00615FF0">
          <w:rPr>
            <w:color w:val="000000" w:themeColor="text1"/>
            <w:rPrChange w:id="470" w:author="Ard Verweij" w:date="2020-07-05T21:56:00Z">
              <w:rPr>
                <w:rFonts w:ascii="Arial" w:hAnsi="Arial" w:cs="Arial"/>
                <w:color w:val="000000" w:themeColor="text1"/>
              </w:rPr>
            </w:rPrChange>
          </w:rPr>
          <w:delText xml:space="preserve">naar </w:delText>
        </w:r>
      </w:del>
      <w:del w:id="471" w:author="Ard Verweij" w:date="2020-07-05T20:02:00Z">
        <w:r w:rsidRPr="002D049D" w:rsidDel="00615FF0">
          <w:rPr>
            <w:color w:val="000000" w:themeColor="text1"/>
            <w:rPrChange w:id="472" w:author="Ard Verweij" w:date="2020-07-05T21:56:00Z">
              <w:rPr>
                <w:rFonts w:ascii="Arial" w:hAnsi="Arial" w:cs="Arial"/>
                <w:color w:val="000000" w:themeColor="text1"/>
              </w:rPr>
            </w:rPrChange>
          </w:rPr>
          <w:delText xml:space="preserve">enkele mediaberichten </w:delText>
        </w:r>
      </w:del>
      <w:r w:rsidRPr="002D049D">
        <w:rPr>
          <w:color w:val="000000" w:themeColor="text1"/>
          <w:rPrChange w:id="473" w:author="Ard Verweij" w:date="2020-07-05T21:56:00Z">
            <w:rPr>
              <w:rFonts w:ascii="Arial" w:hAnsi="Arial" w:cs="Arial"/>
              <w:color w:val="000000" w:themeColor="text1"/>
            </w:rPr>
          </w:rPrChange>
        </w:rPr>
        <w:t>over kwaliteit van het taalonderwijs</w:t>
      </w:r>
      <w:ins w:id="474" w:author="Ard Verweij" w:date="2020-07-05T20:03:00Z">
        <w:r w:rsidR="00615FF0" w:rsidRPr="002D049D">
          <w:rPr>
            <w:color w:val="000000" w:themeColor="text1"/>
            <w:rPrChange w:id="475" w:author="Ard Verweij" w:date="2020-07-05T21:56:00Z">
              <w:rPr>
                <w:rFonts w:ascii="Arial" w:hAnsi="Arial" w:cs="Arial"/>
                <w:color w:val="000000" w:themeColor="text1"/>
              </w:rPr>
            </w:rPrChange>
          </w:rPr>
          <w:t xml:space="preserve">. De IB-er en de directie hebben een toelichting gegeven op de actuele </w:t>
        </w:r>
      </w:ins>
      <w:del w:id="476" w:author="Ard Verweij" w:date="2020-07-05T20:03:00Z">
        <w:r w:rsidRPr="002D049D" w:rsidDel="00615FF0">
          <w:rPr>
            <w:color w:val="000000" w:themeColor="text1"/>
            <w:rPrChange w:id="477" w:author="Ard Verweij" w:date="2020-07-05T21:56:00Z">
              <w:rPr>
                <w:rFonts w:ascii="Arial" w:hAnsi="Arial" w:cs="Arial"/>
                <w:color w:val="000000" w:themeColor="text1"/>
              </w:rPr>
            </w:rPrChange>
          </w:rPr>
          <w:delText xml:space="preserve"> </w:delText>
        </w:r>
      </w:del>
      <w:ins w:id="478" w:author="Ard Verweij" w:date="2020-07-05T20:01:00Z">
        <w:r w:rsidR="00615FF0" w:rsidRPr="002D049D">
          <w:rPr>
            <w:color w:val="000000" w:themeColor="text1"/>
            <w:rPrChange w:id="479" w:author="Ard Verweij" w:date="2020-07-05T21:56:00Z">
              <w:rPr>
                <w:rFonts w:ascii="Arial" w:hAnsi="Arial" w:cs="Arial"/>
                <w:color w:val="000000" w:themeColor="text1"/>
              </w:rPr>
            </w:rPrChange>
          </w:rPr>
          <w:t>onderwijskwalit</w:t>
        </w:r>
      </w:ins>
      <w:ins w:id="480" w:author="Ard Verweij" w:date="2020-07-05T20:02:00Z">
        <w:r w:rsidR="00615FF0" w:rsidRPr="002D049D">
          <w:rPr>
            <w:color w:val="000000" w:themeColor="text1"/>
            <w:rPrChange w:id="481" w:author="Ard Verweij" w:date="2020-07-05T21:56:00Z">
              <w:rPr>
                <w:rFonts w:ascii="Arial" w:hAnsi="Arial" w:cs="Arial"/>
                <w:color w:val="000000" w:themeColor="text1"/>
              </w:rPr>
            </w:rPrChange>
          </w:rPr>
          <w:t>eitsplannen</w:t>
        </w:r>
      </w:ins>
      <w:ins w:id="482" w:author="Ard Verweij" w:date="2020-07-05T20:03:00Z">
        <w:r w:rsidR="00615FF0" w:rsidRPr="002D049D">
          <w:rPr>
            <w:color w:val="000000" w:themeColor="text1"/>
            <w:rPrChange w:id="483" w:author="Ard Verweij" w:date="2020-07-05T21:56:00Z">
              <w:rPr>
                <w:rFonts w:ascii="Arial" w:hAnsi="Arial" w:cs="Arial"/>
                <w:color w:val="000000" w:themeColor="text1"/>
              </w:rPr>
            </w:rPrChange>
          </w:rPr>
          <w:t xml:space="preserve"> en daarbij met name stilgestaan bij het verbeterplan ‘begrijpend lezen’</w:t>
        </w:r>
      </w:ins>
      <w:del w:id="484" w:author="Ard Verweij" w:date="2020-07-05T20:04:00Z">
        <w:r w:rsidRPr="002D049D" w:rsidDel="00615FF0">
          <w:rPr>
            <w:color w:val="000000" w:themeColor="text1"/>
            <w:rPrChange w:id="485" w:author="Ard Verweij" w:date="2020-07-05T21:56:00Z">
              <w:rPr>
                <w:rFonts w:ascii="Arial" w:hAnsi="Arial" w:cs="Arial"/>
                <w:color w:val="000000" w:themeColor="text1"/>
              </w:rPr>
            </w:rPrChange>
          </w:rPr>
          <w:delText>verdiepende vragen gesteld aan de directie en heeft directie toegelicht hoe de Mariaschool in deze acteert;</w:delText>
        </w:r>
      </w:del>
    </w:p>
    <w:p w14:paraId="7B997186" w14:textId="1AE4A0F4" w:rsidR="0094260D" w:rsidRPr="007C2C5B" w:rsidRDefault="00A72BB0" w:rsidP="002D049D">
      <w:pPr>
        <w:pStyle w:val="ListParagraph"/>
        <w:numPr>
          <w:ilvl w:val="0"/>
          <w:numId w:val="7"/>
        </w:numPr>
        <w:ind w:left="360"/>
        <w:rPr>
          <w:color w:val="000000" w:themeColor="text1"/>
        </w:rPr>
      </w:pPr>
      <w:del w:id="486" w:author="Ard Verweij" w:date="2020-07-05T21:57:00Z">
        <w:r w:rsidRPr="002D049D" w:rsidDel="002D049D">
          <w:rPr>
            <w:color w:val="000000" w:themeColor="text1"/>
            <w:rPrChange w:id="487" w:author="Ard Verweij" w:date="2020-07-05T21:56:00Z">
              <w:rPr>
                <w:rFonts w:ascii="Arial" w:hAnsi="Arial" w:cs="Arial"/>
                <w:color w:val="000000" w:themeColor="text1"/>
              </w:rPr>
            </w:rPrChange>
          </w:rPr>
          <w:delText>…heeft de MR gesproken over hoe om te gaan met het aandachtspunt ‘meerderheid bij stemming’ bij een even aantal leden. Besloten is het aantal leden van de MR niet uit te breiden naar 2x3 leden. De ervaring van de</w:delText>
        </w:r>
        <w:r w:rsidDel="002D049D">
          <w:rPr>
            <w:color w:val="000000" w:themeColor="text1"/>
          </w:rPr>
          <w:delText xml:space="preserve"> laatste jaren leert dat dit aandachtspunt nog niet is opgetreden en dat 2x2 leden voldoende </w:delText>
        </w:r>
        <w:r w:rsidR="00147CBF" w:rsidDel="002D049D">
          <w:rPr>
            <w:color w:val="000000" w:themeColor="text1"/>
          </w:rPr>
          <w:delText xml:space="preserve">is </w:delText>
        </w:r>
        <w:r w:rsidDel="002D049D">
          <w:rPr>
            <w:color w:val="000000" w:themeColor="text1"/>
          </w:rPr>
          <w:delText xml:space="preserve">en praktisch </w:delText>
        </w:r>
        <w:r w:rsidR="00147CBF" w:rsidDel="002D049D">
          <w:rPr>
            <w:color w:val="000000" w:themeColor="text1"/>
          </w:rPr>
          <w:delText>goed werkt</w:delText>
        </w:r>
      </w:del>
      <w:r w:rsidR="00147CBF">
        <w:rPr>
          <w:color w:val="000000" w:themeColor="text1"/>
        </w:rPr>
        <w:t>.</w:t>
      </w:r>
      <w:r>
        <w:rPr>
          <w:color w:val="000000" w:themeColor="text1"/>
        </w:rPr>
        <w:t xml:space="preserve"> </w:t>
      </w:r>
    </w:p>
    <w:p w14:paraId="48A52D6C" w14:textId="77777777" w:rsidR="00305A17" w:rsidRDefault="00305A17" w:rsidP="009B69F3">
      <w:pPr>
        <w:autoSpaceDE w:val="0"/>
        <w:autoSpaceDN w:val="0"/>
        <w:adjustRightInd w:val="0"/>
        <w:rPr>
          <w:rFonts w:ascii="Arial" w:hAnsi="Arial" w:cs="Arial"/>
          <w:color w:val="000000" w:themeColor="text1"/>
        </w:rPr>
      </w:pPr>
    </w:p>
    <w:p w14:paraId="03CC58F0" w14:textId="77777777" w:rsidR="00A22B3B" w:rsidRPr="00A22B3B" w:rsidRDefault="00A22B3B" w:rsidP="00A22B3B">
      <w:pPr>
        <w:autoSpaceDE w:val="0"/>
        <w:autoSpaceDN w:val="0"/>
        <w:adjustRightInd w:val="0"/>
        <w:rPr>
          <w:rFonts w:ascii="Arial" w:hAnsi="Arial" w:cs="Arial"/>
          <w:b/>
          <w:color w:val="000000" w:themeColor="text1"/>
        </w:rPr>
      </w:pPr>
      <w:r w:rsidRPr="00A22B3B">
        <w:rPr>
          <w:rFonts w:ascii="Arial" w:hAnsi="Arial" w:cs="Arial"/>
          <w:b/>
          <w:color w:val="000000" w:themeColor="text1"/>
        </w:rPr>
        <w:t>Samengevat</w:t>
      </w:r>
    </w:p>
    <w:p w14:paraId="517C945A" w14:textId="77528BE9" w:rsidR="00A22B3B" w:rsidRPr="00A22B3B" w:rsidDel="0084459F" w:rsidRDefault="00A22B3B" w:rsidP="00A22B3B">
      <w:pPr>
        <w:autoSpaceDE w:val="0"/>
        <w:autoSpaceDN w:val="0"/>
        <w:adjustRightInd w:val="0"/>
        <w:rPr>
          <w:del w:id="488" w:author="Ard Verweij" w:date="2021-01-19T19:56:00Z"/>
          <w:rFonts w:ascii="Arial" w:hAnsi="Arial" w:cs="Arial"/>
          <w:color w:val="000000" w:themeColor="text1"/>
        </w:rPr>
      </w:pPr>
      <w:r w:rsidRPr="00A22B3B">
        <w:rPr>
          <w:rFonts w:ascii="Arial" w:hAnsi="Arial" w:cs="Arial"/>
          <w:color w:val="000000" w:themeColor="text1"/>
        </w:rPr>
        <w:t>Terugkijkend op het afgelopen schooljaar 201</w:t>
      </w:r>
      <w:ins w:id="489" w:author="Ard Verweij" w:date="2020-07-05T21:57:00Z">
        <w:r w:rsidR="002D049D">
          <w:rPr>
            <w:rFonts w:ascii="Arial" w:hAnsi="Arial" w:cs="Arial"/>
            <w:color w:val="000000" w:themeColor="text1"/>
          </w:rPr>
          <w:t>9</w:t>
        </w:r>
      </w:ins>
      <w:del w:id="490" w:author="Ard Verweij" w:date="2020-07-05T21:57:00Z">
        <w:r w:rsidR="00DB0917" w:rsidDel="002D049D">
          <w:rPr>
            <w:rFonts w:ascii="Arial" w:hAnsi="Arial" w:cs="Arial"/>
            <w:color w:val="000000" w:themeColor="text1"/>
          </w:rPr>
          <w:delText>8</w:delText>
        </w:r>
      </w:del>
      <w:r w:rsidRPr="00A22B3B">
        <w:rPr>
          <w:rFonts w:ascii="Arial" w:hAnsi="Arial" w:cs="Arial"/>
          <w:color w:val="000000" w:themeColor="text1"/>
        </w:rPr>
        <w:t>/20</w:t>
      </w:r>
      <w:ins w:id="491" w:author="Ard Verweij" w:date="2020-07-05T21:57:00Z">
        <w:r w:rsidR="002D049D">
          <w:rPr>
            <w:rFonts w:ascii="Arial" w:hAnsi="Arial" w:cs="Arial"/>
            <w:color w:val="000000" w:themeColor="text1"/>
          </w:rPr>
          <w:t>20</w:t>
        </w:r>
      </w:ins>
      <w:del w:id="492" w:author="Ard Verweij" w:date="2020-07-05T21:57:00Z">
        <w:r w:rsidRPr="00A22B3B" w:rsidDel="002D049D">
          <w:rPr>
            <w:rFonts w:ascii="Arial" w:hAnsi="Arial" w:cs="Arial"/>
            <w:color w:val="000000" w:themeColor="text1"/>
          </w:rPr>
          <w:delText>1</w:delText>
        </w:r>
        <w:r w:rsidR="00DB0917" w:rsidDel="002D049D">
          <w:rPr>
            <w:rFonts w:ascii="Arial" w:hAnsi="Arial" w:cs="Arial"/>
            <w:color w:val="000000" w:themeColor="text1"/>
          </w:rPr>
          <w:delText>9</w:delText>
        </w:r>
      </w:del>
      <w:r w:rsidRPr="00A22B3B">
        <w:rPr>
          <w:rFonts w:ascii="Arial" w:hAnsi="Arial" w:cs="Arial"/>
          <w:color w:val="000000" w:themeColor="text1"/>
        </w:rPr>
        <w:t xml:space="preserve"> </w:t>
      </w:r>
      <w:r>
        <w:rPr>
          <w:rFonts w:ascii="Arial" w:hAnsi="Arial" w:cs="Arial"/>
          <w:color w:val="000000" w:themeColor="text1"/>
        </w:rPr>
        <w:t>stelt de MR vast</w:t>
      </w:r>
      <w:r w:rsidRPr="00A22B3B">
        <w:rPr>
          <w:rFonts w:ascii="Arial" w:hAnsi="Arial" w:cs="Arial"/>
          <w:color w:val="000000" w:themeColor="text1"/>
        </w:rPr>
        <w:t xml:space="preserve"> dat</w:t>
      </w:r>
      <w:ins w:id="493" w:author="Ard Verweij" w:date="2021-01-19T19:56:00Z">
        <w:r w:rsidR="0084459F">
          <w:rPr>
            <w:rFonts w:ascii="Arial" w:hAnsi="Arial" w:cs="Arial"/>
            <w:color w:val="000000" w:themeColor="text1"/>
          </w:rPr>
          <w:t xml:space="preserve"> </w:t>
        </w:r>
      </w:ins>
    </w:p>
    <w:p w14:paraId="33541E22" w14:textId="073843B3" w:rsidR="00A22B3B" w:rsidRPr="00A22B3B" w:rsidRDefault="00A22B3B" w:rsidP="00A22B3B">
      <w:pPr>
        <w:autoSpaceDE w:val="0"/>
        <w:autoSpaceDN w:val="0"/>
        <w:adjustRightInd w:val="0"/>
        <w:rPr>
          <w:rFonts w:ascii="Arial" w:hAnsi="Arial" w:cs="Arial"/>
          <w:color w:val="000000" w:themeColor="text1"/>
        </w:rPr>
      </w:pPr>
      <w:r w:rsidRPr="00A22B3B">
        <w:rPr>
          <w:rFonts w:ascii="Arial" w:hAnsi="Arial" w:cs="Arial"/>
          <w:color w:val="000000" w:themeColor="text1"/>
        </w:rPr>
        <w:t xml:space="preserve">het afgelopen jaar, vanuit </w:t>
      </w:r>
      <w:r w:rsidR="00245BC5" w:rsidRPr="00A22B3B">
        <w:rPr>
          <w:rFonts w:ascii="Arial" w:hAnsi="Arial" w:cs="Arial"/>
          <w:color w:val="000000" w:themeColor="text1"/>
        </w:rPr>
        <w:t>MR-optiek</w:t>
      </w:r>
      <w:r w:rsidRPr="00A22B3B">
        <w:rPr>
          <w:rFonts w:ascii="Arial" w:hAnsi="Arial" w:cs="Arial"/>
          <w:color w:val="000000" w:themeColor="text1"/>
        </w:rPr>
        <w:t>, weer een goede stap in de toekomst</w:t>
      </w:r>
    </w:p>
    <w:p w14:paraId="3D14C53C" w14:textId="2AFA9505" w:rsidR="00A22B3B" w:rsidRPr="00A22B3B" w:rsidDel="0083666B" w:rsidRDefault="00A22B3B" w:rsidP="00A22B3B">
      <w:pPr>
        <w:autoSpaceDE w:val="0"/>
        <w:autoSpaceDN w:val="0"/>
        <w:adjustRightInd w:val="0"/>
        <w:rPr>
          <w:del w:id="494" w:author="Ard Verweij" w:date="2020-07-05T22:00:00Z"/>
          <w:rFonts w:ascii="Arial" w:hAnsi="Arial" w:cs="Arial"/>
          <w:color w:val="000000" w:themeColor="text1"/>
        </w:rPr>
      </w:pPr>
      <w:r>
        <w:rPr>
          <w:rFonts w:ascii="Arial" w:hAnsi="Arial" w:cs="Arial"/>
          <w:color w:val="000000" w:themeColor="text1"/>
        </w:rPr>
        <w:t xml:space="preserve">is </w:t>
      </w:r>
      <w:r w:rsidRPr="00A22B3B">
        <w:rPr>
          <w:rFonts w:ascii="Arial" w:hAnsi="Arial" w:cs="Arial"/>
          <w:color w:val="000000" w:themeColor="text1"/>
        </w:rPr>
        <w:t>gezet</w:t>
      </w:r>
      <w:ins w:id="495" w:author="Ard Verweij" w:date="2020-07-05T21:58:00Z">
        <w:r w:rsidR="002D049D">
          <w:rPr>
            <w:rFonts w:ascii="Arial" w:hAnsi="Arial" w:cs="Arial"/>
            <w:color w:val="000000" w:themeColor="text1"/>
          </w:rPr>
          <w:t xml:space="preserve"> ondanks of misschien wel dankzij de corona situatie. Alle betrokkenen hebben er</w:t>
        </w:r>
      </w:ins>
      <w:ins w:id="496" w:author="Ard Verweij" w:date="2020-07-05T21:59:00Z">
        <w:r w:rsidR="002D049D">
          <w:rPr>
            <w:rFonts w:ascii="Arial" w:hAnsi="Arial" w:cs="Arial"/>
            <w:color w:val="000000" w:themeColor="text1"/>
          </w:rPr>
          <w:t xml:space="preserve">varing opgedaan met de digitalisering van het onderwijs en zelfs met onderwijs op afstand. Verder is de </w:t>
        </w:r>
      </w:ins>
      <w:del w:id="497" w:author="Ard Verweij" w:date="2020-07-05T21:59:00Z">
        <w:r w:rsidRPr="00A22B3B" w:rsidDel="002D049D">
          <w:rPr>
            <w:rFonts w:ascii="Arial" w:hAnsi="Arial" w:cs="Arial"/>
            <w:color w:val="000000" w:themeColor="text1"/>
          </w:rPr>
          <w:delText xml:space="preserve">. De </w:delText>
        </w:r>
      </w:del>
      <w:r w:rsidRPr="00A22B3B">
        <w:rPr>
          <w:rFonts w:ascii="Arial" w:hAnsi="Arial" w:cs="Arial"/>
          <w:color w:val="000000" w:themeColor="text1"/>
        </w:rPr>
        <w:t xml:space="preserve">school </w:t>
      </w:r>
      <w:del w:id="498" w:author="Ard Verweij" w:date="2020-07-05T21:59:00Z">
        <w:r w:rsidRPr="00A22B3B" w:rsidDel="002D049D">
          <w:rPr>
            <w:rFonts w:ascii="Arial" w:hAnsi="Arial" w:cs="Arial"/>
            <w:color w:val="000000" w:themeColor="text1"/>
          </w:rPr>
          <w:delText xml:space="preserve">is </w:delText>
        </w:r>
      </w:del>
      <w:r w:rsidRPr="00A22B3B">
        <w:rPr>
          <w:rFonts w:ascii="Arial" w:hAnsi="Arial" w:cs="Arial"/>
          <w:color w:val="000000" w:themeColor="text1"/>
        </w:rPr>
        <w:t xml:space="preserve">druk </w:t>
      </w:r>
      <w:ins w:id="499" w:author="Ard Verweij" w:date="2020-07-05T21:59:00Z">
        <w:r w:rsidR="002D049D">
          <w:rPr>
            <w:rFonts w:ascii="Arial" w:hAnsi="Arial" w:cs="Arial"/>
            <w:color w:val="000000" w:themeColor="text1"/>
          </w:rPr>
          <w:t xml:space="preserve">geweest met </w:t>
        </w:r>
      </w:ins>
      <w:ins w:id="500" w:author="Ard Verweij" w:date="2020-07-05T22:00:00Z">
        <w:r w:rsidR="0083666B">
          <w:rPr>
            <w:rFonts w:ascii="Arial" w:hAnsi="Arial" w:cs="Arial"/>
            <w:color w:val="000000" w:themeColor="text1"/>
          </w:rPr>
          <w:t xml:space="preserve">het schoolplan voor de aankomende vier jaar allemaal gericht om </w:t>
        </w:r>
      </w:ins>
      <w:del w:id="501" w:author="Ard Verweij" w:date="2020-07-05T22:00:00Z">
        <w:r w:rsidRPr="00A22B3B" w:rsidDel="0083666B">
          <w:rPr>
            <w:rFonts w:ascii="Arial" w:hAnsi="Arial" w:cs="Arial"/>
            <w:color w:val="000000" w:themeColor="text1"/>
          </w:rPr>
          <w:delText xml:space="preserve">bezig om </w:delText>
        </w:r>
      </w:del>
      <w:r w:rsidRPr="00A22B3B">
        <w:rPr>
          <w:rFonts w:ascii="Arial" w:hAnsi="Arial" w:cs="Arial"/>
          <w:color w:val="000000" w:themeColor="text1"/>
        </w:rPr>
        <w:t xml:space="preserve">het onderwijs </w:t>
      </w:r>
      <w:ins w:id="502" w:author="Ard Verweij" w:date="2020-07-05T22:00:00Z">
        <w:r w:rsidR="0083666B">
          <w:rPr>
            <w:rFonts w:ascii="Arial" w:hAnsi="Arial" w:cs="Arial"/>
            <w:color w:val="000000" w:themeColor="text1"/>
          </w:rPr>
          <w:t xml:space="preserve">voor en onderwijsbeleving </w:t>
        </w:r>
      </w:ins>
      <w:ins w:id="503" w:author="Ard Verweij" w:date="2020-07-05T22:01:00Z">
        <w:r w:rsidR="0083666B">
          <w:rPr>
            <w:rFonts w:ascii="Arial" w:hAnsi="Arial" w:cs="Arial"/>
            <w:color w:val="000000" w:themeColor="text1"/>
          </w:rPr>
          <w:t xml:space="preserve">door de leerlingen </w:t>
        </w:r>
      </w:ins>
      <w:r w:rsidRPr="00A22B3B">
        <w:rPr>
          <w:rFonts w:ascii="Arial" w:hAnsi="Arial" w:cs="Arial"/>
          <w:color w:val="000000" w:themeColor="text1"/>
        </w:rPr>
        <w:t>naar een hoger niveau</w:t>
      </w:r>
      <w:ins w:id="504" w:author="Ard Verweij" w:date="2020-07-05T22:00:00Z">
        <w:r w:rsidR="0083666B">
          <w:rPr>
            <w:rFonts w:ascii="Arial" w:hAnsi="Arial" w:cs="Arial"/>
            <w:color w:val="000000" w:themeColor="text1"/>
          </w:rPr>
          <w:t xml:space="preserve"> </w:t>
        </w:r>
      </w:ins>
    </w:p>
    <w:p w14:paraId="60DF6231" w14:textId="642E2B6A" w:rsidR="00A22B3B" w:rsidRPr="00A22B3B" w:rsidRDefault="00A22B3B" w:rsidP="00A22B3B">
      <w:pPr>
        <w:autoSpaceDE w:val="0"/>
        <w:autoSpaceDN w:val="0"/>
        <w:adjustRightInd w:val="0"/>
        <w:rPr>
          <w:rFonts w:ascii="Arial" w:hAnsi="Arial" w:cs="Arial"/>
          <w:color w:val="000000" w:themeColor="text1"/>
        </w:rPr>
      </w:pPr>
      <w:r w:rsidRPr="00A22B3B">
        <w:rPr>
          <w:rFonts w:ascii="Arial" w:hAnsi="Arial" w:cs="Arial"/>
          <w:color w:val="000000" w:themeColor="text1"/>
        </w:rPr>
        <w:t xml:space="preserve">te tillen. De school is altijd op zoek naar </w:t>
      </w:r>
      <w:ins w:id="505" w:author="Ard Verweij" w:date="2020-07-05T22:00:00Z">
        <w:r w:rsidR="0083666B">
          <w:rPr>
            <w:rFonts w:ascii="Arial" w:hAnsi="Arial" w:cs="Arial"/>
            <w:color w:val="000000" w:themeColor="text1"/>
          </w:rPr>
          <w:t xml:space="preserve">mogelijkheden </w:t>
        </w:r>
      </w:ins>
      <w:ins w:id="506" w:author="Ard Verweij" w:date="2020-07-05T22:01:00Z">
        <w:r w:rsidR="0083666B">
          <w:rPr>
            <w:rFonts w:ascii="Arial" w:hAnsi="Arial" w:cs="Arial"/>
            <w:color w:val="000000" w:themeColor="text1"/>
          </w:rPr>
          <w:t>tot verbetering.</w:t>
        </w:r>
      </w:ins>
      <w:del w:id="507" w:author="Ard Verweij" w:date="2020-07-05T22:01:00Z">
        <w:r w:rsidRPr="00A22B3B" w:rsidDel="0083666B">
          <w:rPr>
            <w:rFonts w:ascii="Arial" w:hAnsi="Arial" w:cs="Arial"/>
            <w:color w:val="000000" w:themeColor="text1"/>
          </w:rPr>
          <w:delText xml:space="preserve">betere methodes om de gekozen </w:delText>
        </w:r>
        <w:r w:rsidR="007E007D" w:rsidDel="0083666B">
          <w:rPr>
            <w:rFonts w:ascii="Arial" w:hAnsi="Arial" w:cs="Arial"/>
            <w:color w:val="000000" w:themeColor="text1"/>
          </w:rPr>
          <w:delText xml:space="preserve">speerpunten nog meer </w:delText>
        </w:r>
        <w:r w:rsidR="00D42B42" w:rsidDel="0083666B">
          <w:rPr>
            <w:rFonts w:ascii="Arial" w:hAnsi="Arial" w:cs="Arial"/>
            <w:color w:val="000000" w:themeColor="text1"/>
          </w:rPr>
          <w:delText xml:space="preserve">te belichten en </w:delText>
        </w:r>
        <w:r w:rsidRPr="00A22B3B" w:rsidDel="0083666B">
          <w:rPr>
            <w:rFonts w:ascii="Arial" w:hAnsi="Arial" w:cs="Arial"/>
            <w:color w:val="000000" w:themeColor="text1"/>
          </w:rPr>
          <w:delText xml:space="preserve">klassen </w:delText>
        </w:r>
        <w:r w:rsidR="00D42B42" w:rsidDel="0083666B">
          <w:rPr>
            <w:rFonts w:ascii="Arial" w:hAnsi="Arial" w:cs="Arial"/>
            <w:color w:val="000000" w:themeColor="text1"/>
          </w:rPr>
          <w:delText>hiero</w:delText>
        </w:r>
        <w:r w:rsidRPr="00A22B3B" w:rsidDel="0083666B">
          <w:rPr>
            <w:rFonts w:ascii="Arial" w:hAnsi="Arial" w:cs="Arial"/>
            <w:color w:val="000000" w:themeColor="text1"/>
          </w:rPr>
          <w:delText xml:space="preserve">p te </w:delText>
        </w:r>
        <w:r w:rsidR="00D42B42" w:rsidDel="0083666B">
          <w:rPr>
            <w:rFonts w:ascii="Arial" w:hAnsi="Arial" w:cs="Arial"/>
            <w:color w:val="000000" w:themeColor="text1"/>
          </w:rPr>
          <w:delText>laten aan</w:delText>
        </w:r>
        <w:r w:rsidRPr="00A22B3B" w:rsidDel="0083666B">
          <w:rPr>
            <w:rFonts w:ascii="Arial" w:hAnsi="Arial" w:cs="Arial"/>
            <w:color w:val="000000" w:themeColor="text1"/>
          </w:rPr>
          <w:delText>sluiten.</w:delText>
        </w:r>
      </w:del>
    </w:p>
    <w:p w14:paraId="74C6D201" w14:textId="705EAD32" w:rsidR="00A22B3B" w:rsidRDefault="00A22B3B" w:rsidP="009B69F3">
      <w:pPr>
        <w:autoSpaceDE w:val="0"/>
        <w:autoSpaceDN w:val="0"/>
        <w:adjustRightInd w:val="0"/>
        <w:rPr>
          <w:rFonts w:ascii="Arial" w:hAnsi="Arial" w:cs="Arial"/>
          <w:color w:val="000000" w:themeColor="text1"/>
        </w:rPr>
      </w:pPr>
    </w:p>
    <w:p w14:paraId="0A737943" w14:textId="1057B012" w:rsidR="009B69F3" w:rsidRPr="000B25B7" w:rsidRDefault="0083666B" w:rsidP="009B69F3">
      <w:pPr>
        <w:autoSpaceDE w:val="0"/>
        <w:autoSpaceDN w:val="0"/>
        <w:adjustRightInd w:val="0"/>
        <w:rPr>
          <w:rFonts w:ascii="Arial" w:hAnsi="Arial" w:cs="Arial"/>
          <w:color w:val="000000" w:themeColor="text1"/>
        </w:rPr>
      </w:pPr>
      <w:r>
        <w:rPr>
          <w:noProof/>
          <w:lang w:eastAsia="nl-NL"/>
        </w:rPr>
        <w:drawing>
          <wp:anchor distT="0" distB="0" distL="114300" distR="114300" simplePos="0" relativeHeight="251660288" behindDoc="1" locked="0" layoutInCell="1" allowOverlap="1" wp14:anchorId="5A42AB82" wp14:editId="5424410F">
            <wp:simplePos x="0" y="0"/>
            <wp:positionH relativeFrom="column">
              <wp:posOffset>2922058</wp:posOffset>
            </wp:positionH>
            <wp:positionV relativeFrom="paragraph">
              <wp:posOffset>15452</wp:posOffset>
            </wp:positionV>
            <wp:extent cx="3092611" cy="1920452"/>
            <wp:effectExtent l="0" t="0" r="0" b="3810"/>
            <wp:wrapTight wrapText="bothSides">
              <wp:wrapPolygon edited="0">
                <wp:start x="0" y="0"/>
                <wp:lineTo x="0" y="21429"/>
                <wp:lineTo x="21423" y="21429"/>
                <wp:lineTo x="2142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92611" cy="1920452"/>
                    </a:xfrm>
                    <a:prstGeom prst="rect">
                      <a:avLst/>
                    </a:prstGeom>
                  </pic:spPr>
                </pic:pic>
              </a:graphicData>
            </a:graphic>
          </wp:anchor>
        </w:drawing>
      </w:r>
      <w:r w:rsidR="009B69F3" w:rsidRPr="000B25B7">
        <w:rPr>
          <w:rFonts w:ascii="Arial" w:hAnsi="Arial" w:cs="Arial"/>
          <w:color w:val="000000" w:themeColor="text1"/>
        </w:rPr>
        <w:t>De Medezeggenschapsraad,</w:t>
      </w:r>
    </w:p>
    <w:p w14:paraId="0AFFAD6D" w14:textId="2C192685" w:rsidR="00DE41D1" w:rsidRPr="000B25B7" w:rsidRDefault="00DE41D1" w:rsidP="009B69F3">
      <w:pPr>
        <w:autoSpaceDE w:val="0"/>
        <w:autoSpaceDN w:val="0"/>
        <w:adjustRightInd w:val="0"/>
        <w:rPr>
          <w:rFonts w:ascii="Arial" w:hAnsi="Arial" w:cs="Arial"/>
          <w:color w:val="000000" w:themeColor="text1"/>
        </w:rPr>
      </w:pPr>
    </w:p>
    <w:p w14:paraId="0DACD6EA" w14:textId="5B88D7EC" w:rsidR="009B69F3" w:rsidRPr="000B25B7" w:rsidRDefault="00275C70" w:rsidP="009B69F3">
      <w:pPr>
        <w:autoSpaceDE w:val="0"/>
        <w:autoSpaceDN w:val="0"/>
        <w:adjustRightInd w:val="0"/>
        <w:rPr>
          <w:rFonts w:ascii="Arial" w:hAnsi="Arial" w:cs="Arial"/>
          <w:color w:val="000000" w:themeColor="text1"/>
        </w:rPr>
      </w:pPr>
      <w:r w:rsidRPr="000B25B7">
        <w:rPr>
          <w:rFonts w:ascii="Arial" w:hAnsi="Arial" w:cs="Arial"/>
          <w:color w:val="000000" w:themeColor="text1"/>
        </w:rPr>
        <w:t>Namens</w:t>
      </w:r>
    </w:p>
    <w:p w14:paraId="3ABD77D8" w14:textId="77777777" w:rsidR="00275C70" w:rsidRPr="00F92ADD" w:rsidRDefault="00275C70" w:rsidP="009B69F3">
      <w:pPr>
        <w:autoSpaceDE w:val="0"/>
        <w:autoSpaceDN w:val="0"/>
        <w:adjustRightInd w:val="0"/>
        <w:rPr>
          <w:rFonts w:ascii="Arial" w:hAnsi="Arial" w:cs="Arial"/>
          <w:color w:val="FF0000"/>
        </w:rPr>
      </w:pPr>
    </w:p>
    <w:p w14:paraId="11AB7316" w14:textId="77777777" w:rsidR="000B25B7" w:rsidRDefault="000B25B7" w:rsidP="000B25B7">
      <w:pPr>
        <w:suppressAutoHyphens w:val="0"/>
        <w:autoSpaceDE w:val="0"/>
        <w:autoSpaceDN w:val="0"/>
        <w:adjustRightInd w:val="0"/>
        <w:contextualSpacing/>
        <w:rPr>
          <w:rFonts w:ascii="Arial" w:hAnsi="Arial" w:cs="Arial"/>
          <w:color w:val="000000"/>
        </w:rPr>
      </w:pPr>
      <w:r w:rsidRPr="000B25B7">
        <w:rPr>
          <w:rFonts w:ascii="Arial" w:hAnsi="Arial" w:cs="Arial"/>
          <w:color w:val="000000"/>
        </w:rPr>
        <w:t xml:space="preserve">Amber Bouwmeester </w:t>
      </w:r>
    </w:p>
    <w:p w14:paraId="796ACFC1" w14:textId="77777777" w:rsidR="000B25B7" w:rsidRDefault="000B25B7" w:rsidP="000B25B7">
      <w:pPr>
        <w:suppressAutoHyphens w:val="0"/>
        <w:autoSpaceDE w:val="0"/>
        <w:autoSpaceDN w:val="0"/>
        <w:adjustRightInd w:val="0"/>
        <w:contextualSpacing/>
        <w:rPr>
          <w:rFonts w:ascii="Arial" w:hAnsi="Arial" w:cs="Arial"/>
          <w:color w:val="000000"/>
        </w:rPr>
      </w:pPr>
      <w:r>
        <w:rPr>
          <w:rFonts w:ascii="Arial" w:hAnsi="Arial" w:cs="Arial"/>
          <w:color w:val="000000"/>
        </w:rPr>
        <w:t>Mike Bunschoten</w:t>
      </w:r>
    </w:p>
    <w:p w14:paraId="4840E976" w14:textId="77777777" w:rsidR="0083666B" w:rsidRDefault="0083666B" w:rsidP="000B25B7">
      <w:pPr>
        <w:suppressAutoHyphens w:val="0"/>
        <w:autoSpaceDE w:val="0"/>
        <w:autoSpaceDN w:val="0"/>
        <w:adjustRightInd w:val="0"/>
        <w:contextualSpacing/>
        <w:rPr>
          <w:ins w:id="508" w:author="Ard Verweij" w:date="2020-07-05T22:01:00Z"/>
          <w:rFonts w:ascii="Arial" w:hAnsi="Arial" w:cs="Arial"/>
          <w:color w:val="000000"/>
        </w:rPr>
      </w:pPr>
      <w:ins w:id="509" w:author="Ard Verweij" w:date="2020-07-05T22:01:00Z">
        <w:r>
          <w:rPr>
            <w:rFonts w:ascii="Arial" w:hAnsi="Arial" w:cs="Arial"/>
            <w:color w:val="000000"/>
          </w:rPr>
          <w:t>Edin de Groot</w:t>
        </w:r>
      </w:ins>
    </w:p>
    <w:p w14:paraId="11B12B3B" w14:textId="031B455E" w:rsidR="000B25B7" w:rsidRDefault="000B25B7" w:rsidP="000B25B7">
      <w:pPr>
        <w:suppressAutoHyphens w:val="0"/>
        <w:autoSpaceDE w:val="0"/>
        <w:autoSpaceDN w:val="0"/>
        <w:adjustRightInd w:val="0"/>
        <w:contextualSpacing/>
        <w:rPr>
          <w:rFonts w:ascii="Arial" w:hAnsi="Arial" w:cs="Arial"/>
          <w:color w:val="000000"/>
        </w:rPr>
      </w:pPr>
      <w:r>
        <w:rPr>
          <w:rFonts w:ascii="Arial" w:hAnsi="Arial" w:cs="Arial"/>
          <w:color w:val="000000"/>
        </w:rPr>
        <w:t>Ard Verweij</w:t>
      </w:r>
    </w:p>
    <w:p w14:paraId="54D443AF" w14:textId="0CCA2577" w:rsidR="000B25B7" w:rsidRPr="00833386" w:rsidDel="0083666B" w:rsidRDefault="002A2945" w:rsidP="000B25B7">
      <w:pPr>
        <w:suppressAutoHyphens w:val="0"/>
        <w:autoSpaceDE w:val="0"/>
        <w:autoSpaceDN w:val="0"/>
        <w:adjustRightInd w:val="0"/>
        <w:contextualSpacing/>
        <w:rPr>
          <w:del w:id="510" w:author="Ard Verweij" w:date="2020-07-05T22:01:00Z"/>
          <w:rFonts w:ascii="Arial" w:hAnsi="Arial" w:cs="Arial"/>
          <w:color w:val="000000"/>
        </w:rPr>
      </w:pPr>
      <w:del w:id="511" w:author="Ard Verweij" w:date="2020-07-05T22:01:00Z">
        <w:r w:rsidDel="0083666B">
          <w:rPr>
            <w:rFonts w:ascii="Arial" w:hAnsi="Arial" w:cs="Arial"/>
            <w:color w:val="000000"/>
          </w:rPr>
          <w:delText>Joeri Hofman</w:delText>
        </w:r>
      </w:del>
    </w:p>
    <w:p w14:paraId="13CFC435" w14:textId="77777777" w:rsidR="009B69F3" w:rsidRPr="00F92ADD" w:rsidRDefault="009B69F3" w:rsidP="009B69F3">
      <w:pPr>
        <w:rPr>
          <w:color w:val="FF0000"/>
        </w:rPr>
      </w:pPr>
    </w:p>
    <w:p w14:paraId="24A6DAFB" w14:textId="77777777" w:rsidR="00046724" w:rsidRDefault="00046724">
      <w:pPr>
        <w:jc w:val="center"/>
        <w:rPr>
          <w:rFonts w:ascii="Wingdings" w:hAnsi="Wingdings" w:cs="Arial"/>
          <w:b/>
          <w:color w:val="FF0000"/>
          <w:sz w:val="22"/>
          <w:szCs w:val="22"/>
        </w:rPr>
      </w:pPr>
    </w:p>
    <w:p w14:paraId="302B8BBA" w14:textId="40FEF707" w:rsidR="00147CBF" w:rsidRDefault="00147CBF">
      <w:pPr>
        <w:jc w:val="center"/>
        <w:rPr>
          <w:rFonts w:ascii="Wingdings" w:hAnsi="Wingdings" w:cs="Arial"/>
          <w:b/>
          <w:color w:val="FF0000"/>
          <w:sz w:val="22"/>
          <w:szCs w:val="22"/>
        </w:rPr>
      </w:pPr>
    </w:p>
    <w:p w14:paraId="119C2F6C" w14:textId="39A99010" w:rsidR="00147CBF" w:rsidRPr="00F92ADD" w:rsidRDefault="00147CBF">
      <w:pPr>
        <w:jc w:val="center"/>
        <w:rPr>
          <w:rFonts w:ascii="Wingdings" w:hAnsi="Wingdings" w:cs="Arial"/>
          <w:b/>
          <w:color w:val="FF0000"/>
          <w:sz w:val="22"/>
          <w:szCs w:val="22"/>
        </w:rPr>
      </w:pPr>
    </w:p>
    <w:p w14:paraId="2FD3F556" w14:textId="556DFB0B" w:rsidR="007077D7" w:rsidRPr="000B25B7" w:rsidDel="0083666B" w:rsidRDefault="007077D7">
      <w:pPr>
        <w:jc w:val="center"/>
        <w:rPr>
          <w:del w:id="512" w:author="Ard Verweij" w:date="2020-07-05T22:02:00Z"/>
          <w:rFonts w:ascii="Wingdings" w:hAnsi="Wingdings" w:cs="Arial"/>
          <w:b/>
          <w:color w:val="000000" w:themeColor="text1"/>
          <w:sz w:val="22"/>
          <w:szCs w:val="22"/>
        </w:rPr>
      </w:pPr>
      <w:r w:rsidRPr="000B25B7">
        <w:rPr>
          <w:rFonts w:ascii="Wingdings" w:hAnsi="Wingdings" w:cs="Arial"/>
          <w:b/>
          <w:color w:val="000000" w:themeColor="text1"/>
          <w:sz w:val="22"/>
          <w:szCs w:val="22"/>
        </w:rPr>
        <w:t></w:t>
      </w:r>
      <w:r w:rsidRPr="000B25B7">
        <w:rPr>
          <w:rFonts w:ascii="Wingdings" w:hAnsi="Wingdings" w:cs="Arial"/>
          <w:b/>
          <w:color w:val="000000" w:themeColor="text1"/>
          <w:sz w:val="22"/>
          <w:szCs w:val="22"/>
        </w:rPr>
        <w:t></w:t>
      </w:r>
    </w:p>
    <w:p w14:paraId="7177B96F" w14:textId="1C9316D7" w:rsidR="00BF690D" w:rsidRPr="00F92ADD" w:rsidDel="0083666B" w:rsidRDefault="00BF690D">
      <w:pPr>
        <w:jc w:val="center"/>
        <w:rPr>
          <w:del w:id="513" w:author="Ard Verweij" w:date="2020-07-05T22:02:00Z"/>
          <w:rFonts w:ascii="Wingdings" w:hAnsi="Wingdings" w:cs="Arial"/>
          <w:b/>
          <w:color w:val="FF0000"/>
          <w:sz w:val="22"/>
          <w:szCs w:val="22"/>
        </w:rPr>
      </w:pPr>
    </w:p>
    <w:p w14:paraId="1911C552" w14:textId="7B948442" w:rsidR="00BF690D" w:rsidRPr="00F92ADD" w:rsidDel="0083666B" w:rsidRDefault="00BF690D">
      <w:pPr>
        <w:jc w:val="center"/>
        <w:rPr>
          <w:del w:id="514" w:author="Ard Verweij" w:date="2020-07-05T22:02:00Z"/>
          <w:rFonts w:ascii="Wingdings" w:hAnsi="Wingdings" w:cs="Arial"/>
          <w:b/>
          <w:color w:val="FF0000"/>
          <w:sz w:val="22"/>
          <w:szCs w:val="22"/>
        </w:rPr>
      </w:pPr>
    </w:p>
    <w:p w14:paraId="59CBA724" w14:textId="746022A7" w:rsidR="00BF690D" w:rsidRPr="00F92ADD" w:rsidDel="0083666B" w:rsidRDefault="00BF690D">
      <w:pPr>
        <w:jc w:val="center"/>
        <w:rPr>
          <w:del w:id="515" w:author="Ard Verweij" w:date="2020-07-05T22:02:00Z"/>
          <w:rFonts w:ascii="Wingdings" w:hAnsi="Wingdings" w:cs="Arial"/>
          <w:b/>
          <w:color w:val="FF0000"/>
          <w:sz w:val="22"/>
          <w:szCs w:val="22"/>
        </w:rPr>
      </w:pPr>
    </w:p>
    <w:p w14:paraId="57502652" w14:textId="77777777" w:rsidR="00BF690D" w:rsidRPr="00F92ADD" w:rsidRDefault="00BF690D">
      <w:pPr>
        <w:jc w:val="center"/>
        <w:rPr>
          <w:rFonts w:ascii="Wingdings" w:hAnsi="Wingdings" w:cs="Arial"/>
          <w:b/>
          <w:color w:val="FF0000"/>
          <w:sz w:val="22"/>
          <w:szCs w:val="22"/>
        </w:rPr>
      </w:pPr>
    </w:p>
    <w:p w14:paraId="38DAFE97" w14:textId="77777777" w:rsidR="00BF690D" w:rsidRPr="00F92ADD" w:rsidRDefault="00BF690D" w:rsidP="000B25B7">
      <w:pPr>
        <w:rPr>
          <w:rFonts w:ascii="Wingdings" w:hAnsi="Wingdings" w:cs="Arial"/>
          <w:b/>
          <w:color w:val="FF0000"/>
          <w:sz w:val="22"/>
          <w:szCs w:val="22"/>
        </w:rPr>
      </w:pPr>
    </w:p>
    <w:sectPr w:rsidR="00BF690D" w:rsidRPr="00F92ADD" w:rsidSect="00CD1676">
      <w:headerReference w:type="default" r:id="rId20"/>
      <w:footerReference w:type="default" r:id="rId21"/>
      <w:pgSz w:w="12240" w:h="15840"/>
      <w:pgMar w:top="1440" w:right="1797" w:bottom="1440" w:left="1797" w:header="709" w:footer="567" w:gutter="0"/>
      <w:cols w:space="708"/>
      <w:docGrid w:linePitch="240" w:charSpace="3276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2" w:author="Ard Verweij" w:date="2020-07-05T17:14:00Z" w:initials="AV">
    <w:p w14:paraId="617B0E09" w14:textId="0BB8D94F" w:rsidR="002A70D0" w:rsidRDefault="002A70D0">
      <w:pPr>
        <w:pStyle w:val="CommentText"/>
      </w:pPr>
      <w:r>
        <w:rPr>
          <w:rStyle w:val="CommentReference"/>
        </w:rPr>
        <w:annotationRef/>
      </w:r>
      <w:r>
        <w:t>Deze tekst toegevoegd zodat formeel vastligt dat de 1</w:t>
      </w:r>
      <w:r w:rsidRPr="003E573A">
        <w:rPr>
          <w:vertAlign w:val="superscript"/>
        </w:rPr>
        <w:t>e</w:t>
      </w:r>
      <w:r>
        <w:t xml:space="preserve"> termijn niet te vroeg ingaat en we daarmee nu een alternerend schema hebben met aflopen termijn </w:t>
      </w:r>
      <w:proofErr w:type="spellStart"/>
      <w:r>
        <w:t>ard</w:t>
      </w:r>
      <w:bookmarkStart w:id="50" w:name="_GoBack"/>
      <w:bookmarkEnd w:id="50"/>
      <w:proofErr w:type="spellEnd"/>
      <w:r>
        <w:t xml:space="preserve"> per zomer 2021 en die van </w:t>
      </w:r>
      <w:proofErr w:type="spellStart"/>
      <w:r>
        <w:t>edwin</w:t>
      </w:r>
      <w:proofErr w:type="spellEnd"/>
      <w:r>
        <w:t xml:space="preserve"> per zomer 2020</w:t>
      </w:r>
    </w:p>
  </w:comment>
  <w:comment w:id="75" w:author="Ard Verweij" w:date="2020-07-05T20:28:00Z" w:initials="AV">
    <w:p w14:paraId="19828227" w14:textId="2B93FD4E" w:rsidR="002A70D0" w:rsidRDefault="002A70D0">
      <w:pPr>
        <w:pStyle w:val="CommentText"/>
      </w:pPr>
      <w:r>
        <w:rPr>
          <w:rStyle w:val="CommentReference"/>
        </w:rPr>
        <w:annotationRef/>
      </w:r>
      <w:r>
        <w:t>Notulen nog niet op website</w:t>
      </w:r>
    </w:p>
  </w:comment>
  <w:comment w:id="85" w:author="Ard Verweij" w:date="2020-07-05T20:29:00Z" w:initials="AV">
    <w:p w14:paraId="6CF8021A" w14:textId="1B245AE5" w:rsidR="002A70D0" w:rsidRDefault="002A70D0">
      <w:pPr>
        <w:pStyle w:val="CommentText"/>
      </w:pPr>
      <w:r>
        <w:rPr>
          <w:rStyle w:val="CommentReference"/>
        </w:rPr>
        <w:annotationRef/>
      </w:r>
      <w:r>
        <w:t>Notulen nog niet op website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7B0E09" w15:done="0"/>
  <w15:commentEx w15:paraId="19828227" w15:done="0"/>
  <w15:commentEx w15:paraId="6CF802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7B0E09" w16cid:durableId="22AC890F"/>
  <w16cid:commentId w16cid:paraId="19828227" w16cid:durableId="22ACB681"/>
  <w16cid:commentId w16cid:paraId="6CF8021A" w16cid:durableId="22ACB6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D461A" w14:textId="77777777" w:rsidR="00FF0B05" w:rsidRDefault="00FF0B05">
      <w:r>
        <w:separator/>
      </w:r>
    </w:p>
  </w:endnote>
  <w:endnote w:type="continuationSeparator" w:id="0">
    <w:p w14:paraId="53BC097D" w14:textId="77777777" w:rsidR="00FF0B05" w:rsidRDefault="00FF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ont330">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Verdana,Bold">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278DE" w14:textId="77777777" w:rsidR="002A70D0" w:rsidRDefault="002A70D0">
    <w:pPr>
      <w:pStyle w:val="Footer"/>
      <w:jc w:val="center"/>
    </w:pPr>
    <w:r>
      <w:rPr>
        <w:rStyle w:val="PageNumber1"/>
        <w:rFonts w:ascii="Arial" w:hAnsi="Arial"/>
        <w:sz w:val="16"/>
        <w:szCs w:val="16"/>
      </w:rPr>
      <w:t xml:space="preserve">Pagina </w:t>
    </w:r>
    <w:r>
      <w:fldChar w:fldCharType="begin"/>
    </w:r>
    <w:r>
      <w:instrText xml:space="preserve"> PAGE </w:instrText>
    </w:r>
    <w:r>
      <w:fldChar w:fldCharType="separate"/>
    </w:r>
    <w:r>
      <w:rPr>
        <w:noProof/>
      </w:rPr>
      <w:t>2</w:t>
    </w:r>
    <w:r>
      <w:rPr>
        <w:noProof/>
      </w:rPr>
      <w:fldChar w:fldCharType="end"/>
    </w:r>
    <w:r>
      <w:rPr>
        <w:rStyle w:val="PageNumber1"/>
        <w:rFonts w:ascii="Arial" w:hAnsi="Arial"/>
        <w:sz w:val="16"/>
        <w:szCs w:val="16"/>
      </w:rPr>
      <w:t xml:space="preserve"> van </w:t>
    </w:r>
    <w:r>
      <w:rPr>
        <w:noProof/>
      </w:rPr>
      <w:fldChar w:fldCharType="begin"/>
    </w:r>
    <w:r>
      <w:rPr>
        <w:noProof/>
      </w:rPr>
      <w:instrText xml:space="preserve"> NUMPAGES \*Arabic </w:instrText>
    </w:r>
    <w:r>
      <w:rPr>
        <w:noProof/>
      </w:rP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9ADFE" w14:textId="77777777" w:rsidR="00FF0B05" w:rsidRDefault="00FF0B05">
      <w:r>
        <w:separator/>
      </w:r>
    </w:p>
  </w:footnote>
  <w:footnote w:type="continuationSeparator" w:id="0">
    <w:p w14:paraId="2EA3D7A8" w14:textId="77777777" w:rsidR="00FF0B05" w:rsidRDefault="00FF0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83A30" w14:textId="77777777" w:rsidR="002A70D0" w:rsidRPr="00F742AB" w:rsidRDefault="002A70D0" w:rsidP="00F742AB">
    <w:pPr>
      <w:suppressAutoHyphens w:val="0"/>
      <w:jc w:val="center"/>
      <w:rPr>
        <w:rFonts w:ascii="Times New Roman" w:hAnsi="Times New Roman"/>
        <w:kern w:val="0"/>
        <w:szCs w:val="24"/>
        <w:lang w:eastAsia="nl-NL"/>
      </w:rPr>
    </w:pPr>
    <w:r>
      <w:rPr>
        <w:noProof/>
        <w:lang w:eastAsia="nl-NL"/>
      </w:rPr>
      <w:drawing>
        <wp:inline distT="0" distB="0" distL="0" distR="0" wp14:anchorId="301F0E11" wp14:editId="326B5E0B">
          <wp:extent cx="42672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267200" cy="981075"/>
                  </a:xfrm>
                  <a:prstGeom prst="rect">
                    <a:avLst/>
                  </a:prstGeom>
                </pic:spPr>
              </pic:pic>
            </a:graphicData>
          </a:graphic>
        </wp:inline>
      </w:drawing>
    </w:r>
  </w:p>
  <w:p w14:paraId="04ECF651" w14:textId="77777777" w:rsidR="002A70D0" w:rsidRDefault="002A70D0">
    <w:pPr>
      <w:pStyle w:val="Header"/>
      <w:jc w:val="center"/>
    </w:pPr>
  </w:p>
  <w:p w14:paraId="11B241B8" w14:textId="77777777" w:rsidR="002A70D0" w:rsidRDefault="002A70D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pStyle w:val="Heading6"/>
      <w:suff w:val="nothing"/>
      <w:lvlText w:val=""/>
      <w:lvlJc w:val="left"/>
      <w:pPr>
        <w:tabs>
          <w:tab w:val="num" w:pos="0"/>
        </w:tabs>
        <w:ind w:left="1152" w:hanging="1152"/>
      </w:pPr>
      <w:rPr>
        <w:rFonts w:cs="Times New Roman"/>
      </w:rPr>
    </w:lvl>
    <w:lvl w:ilvl="6">
      <w:start w:val="1"/>
      <w:numFmt w:val="none"/>
      <w:pStyle w:val="Heading7"/>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3686699E"/>
    <w:multiLevelType w:val="hybridMultilevel"/>
    <w:tmpl w:val="D3AE3A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3646AB"/>
    <w:multiLevelType w:val="hybridMultilevel"/>
    <w:tmpl w:val="444EE0F4"/>
    <w:lvl w:ilvl="0" w:tplc="44062BCE">
      <w:start w:val="13"/>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B753E2"/>
    <w:multiLevelType w:val="hybridMultilevel"/>
    <w:tmpl w:val="89E0D90C"/>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15:restartNumberingAfterBreak="0">
    <w:nsid w:val="51294BB5"/>
    <w:multiLevelType w:val="hybridMultilevel"/>
    <w:tmpl w:val="348676D8"/>
    <w:lvl w:ilvl="0" w:tplc="2E305C84">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2CF655C"/>
    <w:multiLevelType w:val="hybridMultilevel"/>
    <w:tmpl w:val="9D86A6C4"/>
    <w:lvl w:ilvl="0" w:tplc="2E305C84">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9E5540"/>
    <w:multiLevelType w:val="hybridMultilevel"/>
    <w:tmpl w:val="9AC2A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9"/>
  </w:num>
  <w:num w:numId="7">
    <w:abstractNumId w:val="8"/>
  </w:num>
  <w:num w:numId="8">
    <w:abstractNumId w:val="4"/>
  </w:num>
  <w:num w:numId="9">
    <w:abstractNumId w:val="7"/>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d Verweij">
    <w15:presenceInfo w15:providerId="AD" w15:userId="S::ard.verweij@rhdhv.com::0c49bb2e-9b28-44ae-950b-3cbcb0b8dc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CCC"/>
    <w:rsid w:val="00002D56"/>
    <w:rsid w:val="00005E0A"/>
    <w:rsid w:val="00022F25"/>
    <w:rsid w:val="000343CA"/>
    <w:rsid w:val="0004175D"/>
    <w:rsid w:val="00046724"/>
    <w:rsid w:val="00055EDE"/>
    <w:rsid w:val="00061712"/>
    <w:rsid w:val="00094515"/>
    <w:rsid w:val="000A724D"/>
    <w:rsid w:val="000B25B7"/>
    <w:rsid w:val="000B5BE9"/>
    <w:rsid w:val="000C212D"/>
    <w:rsid w:val="000C7979"/>
    <w:rsid w:val="000D5172"/>
    <w:rsid w:val="000E6E8D"/>
    <w:rsid w:val="000F7B2B"/>
    <w:rsid w:val="00104488"/>
    <w:rsid w:val="00124073"/>
    <w:rsid w:val="00144B33"/>
    <w:rsid w:val="00147CBF"/>
    <w:rsid w:val="00162B3D"/>
    <w:rsid w:val="001658B8"/>
    <w:rsid w:val="00191D60"/>
    <w:rsid w:val="00193F4D"/>
    <w:rsid w:val="001A54AE"/>
    <w:rsid w:val="001C33D4"/>
    <w:rsid w:val="001F2AF3"/>
    <w:rsid w:val="0021001E"/>
    <w:rsid w:val="0021269F"/>
    <w:rsid w:val="00213C66"/>
    <w:rsid w:val="002227D9"/>
    <w:rsid w:val="0023622A"/>
    <w:rsid w:val="00242487"/>
    <w:rsid w:val="00245BC5"/>
    <w:rsid w:val="00254C39"/>
    <w:rsid w:val="0026195A"/>
    <w:rsid w:val="00275C70"/>
    <w:rsid w:val="00277AAD"/>
    <w:rsid w:val="00291BDD"/>
    <w:rsid w:val="00291CC6"/>
    <w:rsid w:val="002924D6"/>
    <w:rsid w:val="0029260F"/>
    <w:rsid w:val="002A2945"/>
    <w:rsid w:val="002A51FF"/>
    <w:rsid w:val="002A70D0"/>
    <w:rsid w:val="002B0577"/>
    <w:rsid w:val="002B258D"/>
    <w:rsid w:val="002D049D"/>
    <w:rsid w:val="002F6E4A"/>
    <w:rsid w:val="00305A17"/>
    <w:rsid w:val="00336C1D"/>
    <w:rsid w:val="003450D7"/>
    <w:rsid w:val="00373D31"/>
    <w:rsid w:val="00383EC1"/>
    <w:rsid w:val="0039479E"/>
    <w:rsid w:val="003A36AF"/>
    <w:rsid w:val="003B0261"/>
    <w:rsid w:val="003E29E5"/>
    <w:rsid w:val="003E2FE6"/>
    <w:rsid w:val="003E573A"/>
    <w:rsid w:val="003F2590"/>
    <w:rsid w:val="003F73EF"/>
    <w:rsid w:val="00421F70"/>
    <w:rsid w:val="00440EDA"/>
    <w:rsid w:val="00444792"/>
    <w:rsid w:val="00452D46"/>
    <w:rsid w:val="00454AA7"/>
    <w:rsid w:val="004636CD"/>
    <w:rsid w:val="00491310"/>
    <w:rsid w:val="00497CBD"/>
    <w:rsid w:val="004C085C"/>
    <w:rsid w:val="004D46F7"/>
    <w:rsid w:val="004F190E"/>
    <w:rsid w:val="004F59BD"/>
    <w:rsid w:val="0052268D"/>
    <w:rsid w:val="00550BD1"/>
    <w:rsid w:val="00555461"/>
    <w:rsid w:val="005572F0"/>
    <w:rsid w:val="00572CA3"/>
    <w:rsid w:val="00574CD0"/>
    <w:rsid w:val="0057642D"/>
    <w:rsid w:val="00584816"/>
    <w:rsid w:val="005875D6"/>
    <w:rsid w:val="0059569B"/>
    <w:rsid w:val="005A0D09"/>
    <w:rsid w:val="005A3FE2"/>
    <w:rsid w:val="005B21F9"/>
    <w:rsid w:val="005C2575"/>
    <w:rsid w:val="005D0EBA"/>
    <w:rsid w:val="005E466B"/>
    <w:rsid w:val="00601716"/>
    <w:rsid w:val="006046A6"/>
    <w:rsid w:val="00611EBF"/>
    <w:rsid w:val="00613A02"/>
    <w:rsid w:val="00615FF0"/>
    <w:rsid w:val="006239FA"/>
    <w:rsid w:val="00634D6D"/>
    <w:rsid w:val="00643E0C"/>
    <w:rsid w:val="00670598"/>
    <w:rsid w:val="00670CC5"/>
    <w:rsid w:val="006A4F26"/>
    <w:rsid w:val="006B061F"/>
    <w:rsid w:val="006C2AEB"/>
    <w:rsid w:val="006D3D56"/>
    <w:rsid w:val="006D6443"/>
    <w:rsid w:val="006E10C7"/>
    <w:rsid w:val="006E1309"/>
    <w:rsid w:val="006F40A5"/>
    <w:rsid w:val="007077D7"/>
    <w:rsid w:val="00710CC3"/>
    <w:rsid w:val="0073164C"/>
    <w:rsid w:val="00736BE3"/>
    <w:rsid w:val="007621D7"/>
    <w:rsid w:val="00766ACF"/>
    <w:rsid w:val="007873D0"/>
    <w:rsid w:val="0079087E"/>
    <w:rsid w:val="007931B7"/>
    <w:rsid w:val="00793CAF"/>
    <w:rsid w:val="007A3B4D"/>
    <w:rsid w:val="007A5245"/>
    <w:rsid w:val="007C2C5B"/>
    <w:rsid w:val="007E007D"/>
    <w:rsid w:val="007E230E"/>
    <w:rsid w:val="007F34F8"/>
    <w:rsid w:val="0080508C"/>
    <w:rsid w:val="00805A18"/>
    <w:rsid w:val="00810AC2"/>
    <w:rsid w:val="008262E4"/>
    <w:rsid w:val="00833386"/>
    <w:rsid w:val="0083666B"/>
    <w:rsid w:val="0084459F"/>
    <w:rsid w:val="00852FF2"/>
    <w:rsid w:val="008551B7"/>
    <w:rsid w:val="0085686C"/>
    <w:rsid w:val="008630CE"/>
    <w:rsid w:val="00884E8E"/>
    <w:rsid w:val="0089059D"/>
    <w:rsid w:val="008911C8"/>
    <w:rsid w:val="008953BF"/>
    <w:rsid w:val="008B7133"/>
    <w:rsid w:val="008D6311"/>
    <w:rsid w:val="008D7356"/>
    <w:rsid w:val="008E102E"/>
    <w:rsid w:val="008F1A87"/>
    <w:rsid w:val="008F4FAF"/>
    <w:rsid w:val="0091242F"/>
    <w:rsid w:val="009155D1"/>
    <w:rsid w:val="0094260D"/>
    <w:rsid w:val="0095600F"/>
    <w:rsid w:val="0097084B"/>
    <w:rsid w:val="00982C93"/>
    <w:rsid w:val="009840FF"/>
    <w:rsid w:val="00986CA6"/>
    <w:rsid w:val="0099594B"/>
    <w:rsid w:val="009A026E"/>
    <w:rsid w:val="009B69F3"/>
    <w:rsid w:val="009C1CAF"/>
    <w:rsid w:val="009D001E"/>
    <w:rsid w:val="009D5F3A"/>
    <w:rsid w:val="009F21F7"/>
    <w:rsid w:val="00A07796"/>
    <w:rsid w:val="00A17829"/>
    <w:rsid w:val="00A22B3B"/>
    <w:rsid w:val="00A23970"/>
    <w:rsid w:val="00A358DC"/>
    <w:rsid w:val="00A412E9"/>
    <w:rsid w:val="00A463F8"/>
    <w:rsid w:val="00A71544"/>
    <w:rsid w:val="00A71DA4"/>
    <w:rsid w:val="00A72BB0"/>
    <w:rsid w:val="00A757FE"/>
    <w:rsid w:val="00A83860"/>
    <w:rsid w:val="00A858A6"/>
    <w:rsid w:val="00A928F8"/>
    <w:rsid w:val="00AA1131"/>
    <w:rsid w:val="00AA5E9D"/>
    <w:rsid w:val="00AB3287"/>
    <w:rsid w:val="00AC087F"/>
    <w:rsid w:val="00AC3B7F"/>
    <w:rsid w:val="00AE0BAA"/>
    <w:rsid w:val="00AE1695"/>
    <w:rsid w:val="00AE2443"/>
    <w:rsid w:val="00AF1FFF"/>
    <w:rsid w:val="00AF7B34"/>
    <w:rsid w:val="00B0386D"/>
    <w:rsid w:val="00B20200"/>
    <w:rsid w:val="00B238AD"/>
    <w:rsid w:val="00B33EC8"/>
    <w:rsid w:val="00B351E2"/>
    <w:rsid w:val="00B3644F"/>
    <w:rsid w:val="00B41CCC"/>
    <w:rsid w:val="00B87F1F"/>
    <w:rsid w:val="00B91E81"/>
    <w:rsid w:val="00BA05C4"/>
    <w:rsid w:val="00BA2F6E"/>
    <w:rsid w:val="00BA6677"/>
    <w:rsid w:val="00BB158E"/>
    <w:rsid w:val="00BC1875"/>
    <w:rsid w:val="00BD12C8"/>
    <w:rsid w:val="00BE66F3"/>
    <w:rsid w:val="00BF690D"/>
    <w:rsid w:val="00BF7FAA"/>
    <w:rsid w:val="00C02ADC"/>
    <w:rsid w:val="00C05590"/>
    <w:rsid w:val="00C2216C"/>
    <w:rsid w:val="00C25D14"/>
    <w:rsid w:val="00C27068"/>
    <w:rsid w:val="00C42C06"/>
    <w:rsid w:val="00C47D3C"/>
    <w:rsid w:val="00C52744"/>
    <w:rsid w:val="00C60CDA"/>
    <w:rsid w:val="00C63C10"/>
    <w:rsid w:val="00C64F6F"/>
    <w:rsid w:val="00C679AC"/>
    <w:rsid w:val="00C84397"/>
    <w:rsid w:val="00CB3EDC"/>
    <w:rsid w:val="00CC073F"/>
    <w:rsid w:val="00CC4D4F"/>
    <w:rsid w:val="00CD1676"/>
    <w:rsid w:val="00CF1374"/>
    <w:rsid w:val="00D15A4C"/>
    <w:rsid w:val="00D240AB"/>
    <w:rsid w:val="00D272B7"/>
    <w:rsid w:val="00D30C8F"/>
    <w:rsid w:val="00D42B42"/>
    <w:rsid w:val="00D4346E"/>
    <w:rsid w:val="00D6023B"/>
    <w:rsid w:val="00D6534E"/>
    <w:rsid w:val="00D755BD"/>
    <w:rsid w:val="00D83CB8"/>
    <w:rsid w:val="00D90441"/>
    <w:rsid w:val="00D92E34"/>
    <w:rsid w:val="00DA6835"/>
    <w:rsid w:val="00DB0917"/>
    <w:rsid w:val="00DB2117"/>
    <w:rsid w:val="00DC09A5"/>
    <w:rsid w:val="00DC4828"/>
    <w:rsid w:val="00DC7CA0"/>
    <w:rsid w:val="00DE0FEA"/>
    <w:rsid w:val="00DE41D1"/>
    <w:rsid w:val="00E05113"/>
    <w:rsid w:val="00E0582C"/>
    <w:rsid w:val="00E06A1C"/>
    <w:rsid w:val="00E325C2"/>
    <w:rsid w:val="00E368D2"/>
    <w:rsid w:val="00E469E1"/>
    <w:rsid w:val="00E5539A"/>
    <w:rsid w:val="00E70B6F"/>
    <w:rsid w:val="00E81E26"/>
    <w:rsid w:val="00EA2836"/>
    <w:rsid w:val="00EB03E6"/>
    <w:rsid w:val="00EB42F9"/>
    <w:rsid w:val="00EB50CA"/>
    <w:rsid w:val="00EB5189"/>
    <w:rsid w:val="00ED704B"/>
    <w:rsid w:val="00EE0E46"/>
    <w:rsid w:val="00EE7E93"/>
    <w:rsid w:val="00EF363B"/>
    <w:rsid w:val="00F02947"/>
    <w:rsid w:val="00F06F6A"/>
    <w:rsid w:val="00F252CA"/>
    <w:rsid w:val="00F30884"/>
    <w:rsid w:val="00F60BBC"/>
    <w:rsid w:val="00F742AB"/>
    <w:rsid w:val="00F92ADD"/>
    <w:rsid w:val="00F94387"/>
    <w:rsid w:val="00F96C53"/>
    <w:rsid w:val="00FA3FAC"/>
    <w:rsid w:val="00FA58D0"/>
    <w:rsid w:val="00FB1F0F"/>
    <w:rsid w:val="00FD5715"/>
    <w:rsid w:val="00FE39B4"/>
    <w:rsid w:val="00FE590F"/>
    <w:rsid w:val="00FF0B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E02A22"/>
  <w15:docId w15:val="{693CF707-1BB9-4DE3-943C-0E4129CF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76"/>
    <w:pPr>
      <w:suppressAutoHyphens/>
    </w:pPr>
    <w:rPr>
      <w:rFonts w:ascii="Tahoma" w:hAnsi="Tahoma"/>
      <w:kern w:val="1"/>
      <w:sz w:val="24"/>
      <w:szCs w:val="20"/>
      <w:lang w:eastAsia="ar-SA"/>
    </w:rPr>
  </w:style>
  <w:style w:type="paragraph" w:styleId="Heading1">
    <w:name w:val="heading 1"/>
    <w:basedOn w:val="Normal"/>
    <w:next w:val="BodyText"/>
    <w:link w:val="Heading1Char"/>
    <w:uiPriority w:val="99"/>
    <w:qFormat/>
    <w:rsid w:val="00CD1676"/>
    <w:pPr>
      <w:keepNext/>
      <w:numPr>
        <w:numId w:val="1"/>
      </w:numPr>
      <w:outlineLvl w:val="0"/>
    </w:pPr>
    <w:rPr>
      <w:b/>
      <w:lang w:val="en-US"/>
    </w:rPr>
  </w:style>
  <w:style w:type="paragraph" w:styleId="Heading6">
    <w:name w:val="heading 6"/>
    <w:basedOn w:val="Normal"/>
    <w:next w:val="BodyText"/>
    <w:link w:val="Heading6Char"/>
    <w:uiPriority w:val="99"/>
    <w:qFormat/>
    <w:rsid w:val="00CD1676"/>
    <w:pPr>
      <w:keepNext/>
      <w:numPr>
        <w:ilvl w:val="5"/>
        <w:numId w:val="1"/>
      </w:numPr>
      <w:outlineLvl w:val="5"/>
    </w:pPr>
    <w:rPr>
      <w:rFonts w:ascii="Arial" w:hAnsi="Arial" w:cs="Arial"/>
      <w:b/>
      <w:sz w:val="22"/>
      <w:u w:val="single"/>
    </w:rPr>
  </w:style>
  <w:style w:type="paragraph" w:styleId="Heading7">
    <w:name w:val="heading 7"/>
    <w:basedOn w:val="Normal"/>
    <w:next w:val="BodyText"/>
    <w:link w:val="Heading7Char"/>
    <w:uiPriority w:val="99"/>
    <w:qFormat/>
    <w:rsid w:val="00CD1676"/>
    <w:pPr>
      <w:keepNext/>
      <w:numPr>
        <w:ilvl w:val="6"/>
        <w:numId w:val="1"/>
      </w:numPr>
      <w:spacing w:before="200"/>
      <w:outlineLvl w:val="6"/>
    </w:pPr>
    <w:rPr>
      <w:rFonts w:ascii="Cambria" w:hAnsi="Cambria" w:cs="font330"/>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6C1D"/>
    <w:rPr>
      <w:rFonts w:ascii="Cambria" w:hAnsi="Cambria" w:cs="Times New Roman"/>
      <w:b/>
      <w:bCs/>
      <w:kern w:val="32"/>
      <w:sz w:val="32"/>
      <w:szCs w:val="32"/>
      <w:lang w:eastAsia="ar-SA" w:bidi="ar-SA"/>
    </w:rPr>
  </w:style>
  <w:style w:type="character" w:customStyle="1" w:styleId="Heading6Char">
    <w:name w:val="Heading 6 Char"/>
    <w:basedOn w:val="DefaultParagraphFont"/>
    <w:link w:val="Heading6"/>
    <w:uiPriority w:val="99"/>
    <w:semiHidden/>
    <w:locked/>
    <w:rsid w:val="00336C1D"/>
    <w:rPr>
      <w:rFonts w:ascii="Calibri" w:hAnsi="Calibri" w:cs="Times New Roman"/>
      <w:b/>
      <w:bCs/>
      <w:kern w:val="1"/>
      <w:lang w:eastAsia="ar-SA" w:bidi="ar-SA"/>
    </w:rPr>
  </w:style>
  <w:style w:type="character" w:customStyle="1" w:styleId="Heading7Char">
    <w:name w:val="Heading 7 Char"/>
    <w:basedOn w:val="DefaultParagraphFont"/>
    <w:link w:val="Heading7"/>
    <w:uiPriority w:val="99"/>
    <w:locked/>
    <w:rsid w:val="00CD1676"/>
    <w:rPr>
      <w:rFonts w:cs="Times New Roman"/>
    </w:rPr>
  </w:style>
  <w:style w:type="character" w:customStyle="1" w:styleId="WW8Num2z0">
    <w:name w:val="WW8Num2z0"/>
    <w:uiPriority w:val="99"/>
    <w:rsid w:val="00CD1676"/>
    <w:rPr>
      <w:rFonts w:ascii="Symbol" w:hAnsi="Symbol"/>
    </w:rPr>
  </w:style>
  <w:style w:type="character" w:customStyle="1" w:styleId="WW8Num3z0">
    <w:name w:val="WW8Num3z0"/>
    <w:uiPriority w:val="99"/>
    <w:rsid w:val="00CD1676"/>
    <w:rPr>
      <w:rFonts w:ascii="Symbol" w:hAnsi="Symbol"/>
    </w:rPr>
  </w:style>
  <w:style w:type="character" w:customStyle="1" w:styleId="WW8Num3z1">
    <w:name w:val="WW8Num3z1"/>
    <w:uiPriority w:val="99"/>
    <w:rsid w:val="00CD1676"/>
    <w:rPr>
      <w:rFonts w:ascii="Courier New" w:hAnsi="Courier New"/>
    </w:rPr>
  </w:style>
  <w:style w:type="character" w:customStyle="1" w:styleId="WW8Num3z2">
    <w:name w:val="WW8Num3z2"/>
    <w:uiPriority w:val="99"/>
    <w:rsid w:val="00CD1676"/>
    <w:rPr>
      <w:rFonts w:ascii="Wingdings" w:hAnsi="Wingdings"/>
    </w:rPr>
  </w:style>
  <w:style w:type="character" w:customStyle="1" w:styleId="WW8Num4z0">
    <w:name w:val="WW8Num4z0"/>
    <w:uiPriority w:val="99"/>
    <w:rsid w:val="00CD1676"/>
    <w:rPr>
      <w:rFonts w:ascii="Symbol" w:hAnsi="Symbol"/>
    </w:rPr>
  </w:style>
  <w:style w:type="character" w:customStyle="1" w:styleId="WW8Num4z1">
    <w:name w:val="WW8Num4z1"/>
    <w:uiPriority w:val="99"/>
    <w:rsid w:val="00CD1676"/>
    <w:rPr>
      <w:rFonts w:ascii="Courier New" w:hAnsi="Courier New"/>
    </w:rPr>
  </w:style>
  <w:style w:type="character" w:customStyle="1" w:styleId="WW8Num4z2">
    <w:name w:val="WW8Num4z2"/>
    <w:uiPriority w:val="99"/>
    <w:rsid w:val="00CD1676"/>
    <w:rPr>
      <w:rFonts w:ascii="Wingdings" w:hAnsi="Wingdings"/>
    </w:rPr>
  </w:style>
  <w:style w:type="character" w:customStyle="1" w:styleId="Absatz-Standardschriftart">
    <w:name w:val="Absatz-Standardschriftart"/>
    <w:uiPriority w:val="99"/>
    <w:rsid w:val="00CD1676"/>
  </w:style>
  <w:style w:type="character" w:customStyle="1" w:styleId="WW8Num5z0">
    <w:name w:val="WW8Num5z0"/>
    <w:uiPriority w:val="99"/>
    <w:rsid w:val="00CD1676"/>
    <w:rPr>
      <w:b/>
    </w:rPr>
  </w:style>
  <w:style w:type="character" w:customStyle="1" w:styleId="WW-Absatz-Standardschriftart">
    <w:name w:val="WW-Absatz-Standardschriftart"/>
    <w:uiPriority w:val="99"/>
    <w:rsid w:val="00CD1676"/>
  </w:style>
  <w:style w:type="character" w:customStyle="1" w:styleId="ListLabel1">
    <w:name w:val="ListLabel 1"/>
    <w:uiPriority w:val="99"/>
    <w:rsid w:val="00CD1676"/>
  </w:style>
  <w:style w:type="character" w:customStyle="1" w:styleId="ListLabel2">
    <w:name w:val="ListLabel 2"/>
    <w:uiPriority w:val="99"/>
    <w:rsid w:val="00CD1676"/>
    <w:rPr>
      <w:b/>
    </w:rPr>
  </w:style>
  <w:style w:type="character" w:customStyle="1" w:styleId="ListLabel3">
    <w:name w:val="ListLabel 3"/>
    <w:uiPriority w:val="99"/>
    <w:rsid w:val="00CD1676"/>
    <w:rPr>
      <w:rFonts w:eastAsia="Times New Roman"/>
      <w:b/>
    </w:rPr>
  </w:style>
  <w:style w:type="character" w:customStyle="1" w:styleId="PageNumber1">
    <w:name w:val="Page Number1"/>
    <w:basedOn w:val="DefaultParagraphFont"/>
    <w:uiPriority w:val="99"/>
    <w:rsid w:val="00CD1676"/>
    <w:rPr>
      <w:rFonts w:cs="Times New Roman"/>
    </w:rPr>
  </w:style>
  <w:style w:type="character" w:customStyle="1" w:styleId="CommentReference1">
    <w:name w:val="Comment Reference1"/>
    <w:basedOn w:val="DefaultParagraphFont"/>
    <w:uiPriority w:val="99"/>
    <w:rsid w:val="00CD1676"/>
    <w:rPr>
      <w:rFonts w:cs="Times New Roman"/>
    </w:rPr>
  </w:style>
  <w:style w:type="character" w:styleId="Hyperlink">
    <w:name w:val="Hyperlink"/>
    <w:basedOn w:val="DefaultParagraphFont"/>
    <w:uiPriority w:val="99"/>
    <w:rsid w:val="00CD1676"/>
    <w:rPr>
      <w:rFonts w:cs="Times New Roman"/>
      <w:color w:val="0000FF"/>
      <w:u w:val="single"/>
    </w:rPr>
  </w:style>
  <w:style w:type="paragraph" w:customStyle="1" w:styleId="Kop">
    <w:name w:val="Kop"/>
    <w:basedOn w:val="Normal"/>
    <w:next w:val="BodyText"/>
    <w:uiPriority w:val="99"/>
    <w:rsid w:val="00CD1676"/>
    <w:pPr>
      <w:keepNext/>
      <w:spacing w:before="240" w:after="120"/>
    </w:pPr>
    <w:rPr>
      <w:rFonts w:ascii="Arial" w:eastAsia="Arial Unicode MS" w:hAnsi="Arial" w:cs="Arial Unicode MS"/>
      <w:sz w:val="28"/>
      <w:szCs w:val="28"/>
    </w:rPr>
  </w:style>
  <w:style w:type="paragraph" w:styleId="BodyText">
    <w:name w:val="Body Text"/>
    <w:basedOn w:val="Normal"/>
    <w:link w:val="BodyTextChar"/>
    <w:uiPriority w:val="99"/>
    <w:rsid w:val="00CD1676"/>
    <w:pPr>
      <w:spacing w:after="120"/>
    </w:pPr>
  </w:style>
  <w:style w:type="character" w:customStyle="1" w:styleId="BodyTextChar">
    <w:name w:val="Body Text Char"/>
    <w:basedOn w:val="DefaultParagraphFont"/>
    <w:link w:val="BodyText"/>
    <w:uiPriority w:val="99"/>
    <w:semiHidden/>
    <w:locked/>
    <w:rsid w:val="00336C1D"/>
    <w:rPr>
      <w:rFonts w:ascii="Tahoma" w:hAnsi="Tahoma" w:cs="Times New Roman"/>
      <w:kern w:val="1"/>
      <w:sz w:val="20"/>
      <w:szCs w:val="20"/>
      <w:lang w:eastAsia="ar-SA" w:bidi="ar-SA"/>
    </w:rPr>
  </w:style>
  <w:style w:type="paragraph" w:styleId="List">
    <w:name w:val="List"/>
    <w:basedOn w:val="BodyText"/>
    <w:uiPriority w:val="99"/>
    <w:rsid w:val="00CD1676"/>
  </w:style>
  <w:style w:type="paragraph" w:styleId="Caption">
    <w:name w:val="caption"/>
    <w:basedOn w:val="Normal"/>
    <w:uiPriority w:val="99"/>
    <w:qFormat/>
    <w:rsid w:val="00CD1676"/>
    <w:pPr>
      <w:suppressLineNumbers/>
      <w:spacing w:before="120" w:after="120"/>
    </w:pPr>
    <w:rPr>
      <w:i/>
      <w:iCs/>
      <w:szCs w:val="24"/>
    </w:rPr>
  </w:style>
  <w:style w:type="paragraph" w:customStyle="1" w:styleId="Index">
    <w:name w:val="Index"/>
    <w:basedOn w:val="Normal"/>
    <w:uiPriority w:val="99"/>
    <w:rsid w:val="00CD1676"/>
    <w:pPr>
      <w:suppressLineNumbers/>
    </w:pPr>
  </w:style>
  <w:style w:type="paragraph" w:styleId="Header">
    <w:name w:val="header"/>
    <w:basedOn w:val="Normal"/>
    <w:link w:val="HeaderChar"/>
    <w:uiPriority w:val="99"/>
    <w:rsid w:val="00CD1676"/>
    <w:pPr>
      <w:suppressLineNumbers/>
      <w:tabs>
        <w:tab w:val="center" w:pos="4536"/>
        <w:tab w:val="right" w:pos="9072"/>
      </w:tabs>
    </w:pPr>
  </w:style>
  <w:style w:type="character" w:customStyle="1" w:styleId="HeaderChar">
    <w:name w:val="Header Char"/>
    <w:basedOn w:val="DefaultParagraphFont"/>
    <w:link w:val="Header"/>
    <w:uiPriority w:val="99"/>
    <w:semiHidden/>
    <w:locked/>
    <w:rsid w:val="00336C1D"/>
    <w:rPr>
      <w:rFonts w:ascii="Tahoma" w:hAnsi="Tahoma" w:cs="Times New Roman"/>
      <w:kern w:val="1"/>
      <w:sz w:val="20"/>
      <w:szCs w:val="20"/>
      <w:lang w:eastAsia="ar-SA" w:bidi="ar-SA"/>
    </w:rPr>
  </w:style>
  <w:style w:type="paragraph" w:styleId="Footer">
    <w:name w:val="footer"/>
    <w:basedOn w:val="Normal"/>
    <w:link w:val="FooterChar"/>
    <w:uiPriority w:val="99"/>
    <w:rsid w:val="00CD1676"/>
    <w:pPr>
      <w:suppressLineNumbers/>
      <w:tabs>
        <w:tab w:val="center" w:pos="4536"/>
        <w:tab w:val="right" w:pos="9072"/>
      </w:tabs>
    </w:pPr>
  </w:style>
  <w:style w:type="character" w:customStyle="1" w:styleId="FooterChar">
    <w:name w:val="Footer Char"/>
    <w:basedOn w:val="DefaultParagraphFont"/>
    <w:link w:val="Footer"/>
    <w:uiPriority w:val="99"/>
    <w:semiHidden/>
    <w:locked/>
    <w:rsid w:val="00336C1D"/>
    <w:rPr>
      <w:rFonts w:ascii="Tahoma" w:hAnsi="Tahoma" w:cs="Times New Roman"/>
      <w:kern w:val="1"/>
      <w:sz w:val="20"/>
      <w:szCs w:val="20"/>
      <w:lang w:eastAsia="ar-SA" w:bidi="ar-SA"/>
    </w:rPr>
  </w:style>
  <w:style w:type="paragraph" w:customStyle="1" w:styleId="CommentText1">
    <w:name w:val="Comment Text1"/>
    <w:basedOn w:val="Normal"/>
    <w:uiPriority w:val="99"/>
    <w:rsid w:val="00CD1676"/>
  </w:style>
  <w:style w:type="paragraph" w:customStyle="1" w:styleId="CommentSubject1">
    <w:name w:val="Comment Subject1"/>
    <w:basedOn w:val="CommentText1"/>
    <w:uiPriority w:val="99"/>
    <w:rsid w:val="00CD1676"/>
  </w:style>
  <w:style w:type="paragraph" w:styleId="BalloonText">
    <w:name w:val="Balloon Text"/>
    <w:basedOn w:val="Normal"/>
    <w:link w:val="BalloonTextChar"/>
    <w:uiPriority w:val="99"/>
    <w:rsid w:val="00CD1676"/>
  </w:style>
  <w:style w:type="character" w:customStyle="1" w:styleId="BalloonTextChar">
    <w:name w:val="Balloon Text Char"/>
    <w:basedOn w:val="DefaultParagraphFont"/>
    <w:link w:val="BalloonText"/>
    <w:uiPriority w:val="99"/>
    <w:semiHidden/>
    <w:locked/>
    <w:rsid w:val="00336C1D"/>
    <w:rPr>
      <w:rFonts w:cs="Times New Roman"/>
      <w:kern w:val="1"/>
      <w:sz w:val="2"/>
      <w:lang w:eastAsia="ar-SA" w:bidi="ar-SA"/>
    </w:rPr>
  </w:style>
  <w:style w:type="paragraph" w:customStyle="1" w:styleId="Inhoudtabel">
    <w:name w:val="Inhoud tabel"/>
    <w:basedOn w:val="Normal"/>
    <w:uiPriority w:val="99"/>
    <w:rsid w:val="00CD1676"/>
    <w:pPr>
      <w:suppressLineNumbers/>
    </w:pPr>
  </w:style>
  <w:style w:type="paragraph" w:customStyle="1" w:styleId="Tabelkop">
    <w:name w:val="Tabelkop"/>
    <w:basedOn w:val="Inhoudtabel"/>
    <w:uiPriority w:val="99"/>
    <w:rsid w:val="00CD1676"/>
    <w:pPr>
      <w:jc w:val="center"/>
    </w:pPr>
    <w:rPr>
      <w:b/>
      <w:bCs/>
    </w:rPr>
  </w:style>
  <w:style w:type="paragraph" w:styleId="ListParagraph">
    <w:name w:val="List Paragraph"/>
    <w:basedOn w:val="Normal"/>
    <w:uiPriority w:val="34"/>
    <w:qFormat/>
    <w:rsid w:val="007873D0"/>
    <w:pPr>
      <w:ind w:left="708"/>
    </w:pPr>
  </w:style>
  <w:style w:type="character" w:styleId="CommentReference">
    <w:name w:val="annotation reference"/>
    <w:uiPriority w:val="99"/>
    <w:semiHidden/>
    <w:unhideWhenUsed/>
    <w:rsid w:val="00BF690D"/>
    <w:rPr>
      <w:sz w:val="16"/>
      <w:szCs w:val="16"/>
    </w:rPr>
  </w:style>
  <w:style w:type="paragraph" w:styleId="CommentText">
    <w:name w:val="annotation text"/>
    <w:basedOn w:val="Normal"/>
    <w:link w:val="CommentTextChar"/>
    <w:uiPriority w:val="99"/>
    <w:semiHidden/>
    <w:unhideWhenUsed/>
    <w:rsid w:val="00BF690D"/>
    <w:rPr>
      <w:sz w:val="20"/>
    </w:rPr>
  </w:style>
  <w:style w:type="character" w:customStyle="1" w:styleId="CommentTextChar">
    <w:name w:val="Comment Text Char"/>
    <w:basedOn w:val="DefaultParagraphFont"/>
    <w:link w:val="CommentText"/>
    <w:uiPriority w:val="99"/>
    <w:semiHidden/>
    <w:rsid w:val="00BF690D"/>
    <w:rPr>
      <w:rFonts w:ascii="Tahoma" w:hAnsi="Tahoma"/>
      <w:kern w:val="1"/>
      <w:sz w:val="20"/>
      <w:szCs w:val="20"/>
      <w:lang w:eastAsia="ar-SA"/>
    </w:rPr>
  </w:style>
  <w:style w:type="character" w:styleId="FollowedHyperlink">
    <w:name w:val="FollowedHyperlink"/>
    <w:basedOn w:val="DefaultParagraphFont"/>
    <w:uiPriority w:val="99"/>
    <w:semiHidden/>
    <w:unhideWhenUsed/>
    <w:rsid w:val="00E325C2"/>
    <w:rPr>
      <w:color w:val="800080" w:themeColor="followedHyperlink"/>
      <w:u w:val="single"/>
    </w:rPr>
  </w:style>
  <w:style w:type="paragraph" w:customStyle="1" w:styleId="m6842336569398648566p1">
    <w:name w:val="m_6842336569398648566p1"/>
    <w:basedOn w:val="Normal"/>
    <w:rsid w:val="00104488"/>
    <w:pPr>
      <w:suppressAutoHyphens w:val="0"/>
      <w:spacing w:before="100" w:beforeAutospacing="1" w:after="100" w:afterAutospacing="1"/>
    </w:pPr>
    <w:rPr>
      <w:rFonts w:ascii="Times New Roman" w:hAnsi="Times New Roman"/>
      <w:kern w:val="0"/>
      <w:szCs w:val="24"/>
      <w:lang w:val="en-US" w:eastAsia="en-US"/>
    </w:rPr>
  </w:style>
  <w:style w:type="character" w:customStyle="1" w:styleId="m6842336569398648566s2">
    <w:name w:val="m_6842336569398648566s2"/>
    <w:rsid w:val="00104488"/>
  </w:style>
  <w:style w:type="paragraph" w:styleId="CommentSubject">
    <w:name w:val="annotation subject"/>
    <w:basedOn w:val="CommentText"/>
    <w:next w:val="CommentText"/>
    <w:link w:val="CommentSubjectChar"/>
    <w:uiPriority w:val="99"/>
    <w:semiHidden/>
    <w:unhideWhenUsed/>
    <w:rsid w:val="00147CBF"/>
    <w:rPr>
      <w:b/>
      <w:bCs/>
    </w:rPr>
  </w:style>
  <w:style w:type="character" w:customStyle="1" w:styleId="CommentSubjectChar">
    <w:name w:val="Comment Subject Char"/>
    <w:basedOn w:val="CommentTextChar"/>
    <w:link w:val="CommentSubject"/>
    <w:uiPriority w:val="99"/>
    <w:semiHidden/>
    <w:rsid w:val="00147CBF"/>
    <w:rPr>
      <w:rFonts w:ascii="Tahoma" w:hAnsi="Tahoma"/>
      <w:b/>
      <w:bCs/>
      <w:kern w:val="1"/>
      <w:sz w:val="20"/>
      <w:szCs w:val="20"/>
      <w:lang w:eastAsia="ar-SA"/>
    </w:rPr>
  </w:style>
  <w:style w:type="paragraph" w:styleId="Revision">
    <w:name w:val="Revision"/>
    <w:hidden/>
    <w:uiPriority w:val="99"/>
    <w:semiHidden/>
    <w:rsid w:val="00147CBF"/>
    <w:rPr>
      <w:rFonts w:ascii="Tahoma" w:hAnsi="Tahoma"/>
      <w:kern w:val="1"/>
      <w:sz w:val="24"/>
      <w:szCs w:val="20"/>
      <w:lang w:eastAsia="ar-SA"/>
    </w:rPr>
  </w:style>
  <w:style w:type="character" w:styleId="UnresolvedMention">
    <w:name w:val="Unresolved Mention"/>
    <w:basedOn w:val="DefaultParagraphFont"/>
    <w:uiPriority w:val="99"/>
    <w:semiHidden/>
    <w:unhideWhenUsed/>
    <w:rsid w:val="00C47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cholenopdekaart.nl/Basisscholen/25239/Mariaschool/categorie/Resultaten" TargetMode="External"/><Relationship Id="rId2" Type="http://schemas.openxmlformats.org/officeDocument/2006/relationships/customXml" Target="../customXml/item2.xml"/><Relationship Id="rId16" Type="http://schemas.openxmlformats.org/officeDocument/2006/relationships/hyperlink" Target="http://www.mariaschooleemnes.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6D2E1BE276EC4CAB2FCFA8492C42F8" ma:contentTypeVersion="8" ma:contentTypeDescription="Een nieuw document maken." ma:contentTypeScope="" ma:versionID="49fd917d9fbfda777a6d5f9e07a5e308">
  <xsd:schema xmlns:xsd="http://www.w3.org/2001/XMLSchema" xmlns:xs="http://www.w3.org/2001/XMLSchema" xmlns:p="http://schemas.microsoft.com/office/2006/metadata/properties" xmlns:ns2="882a557a-8fc3-4371-92d0-ea8f21ea238b" targetNamespace="http://schemas.microsoft.com/office/2006/metadata/properties" ma:root="true" ma:fieldsID="7328521c2c579da9de45f04701828b8b" ns2:_="">
    <xsd:import namespace="882a557a-8fc3-4371-92d0-ea8f21ea23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a557a-8fc3-4371-92d0-ea8f21ea23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CCBF4-AB41-4987-BCAC-0F635F41C6D8}">
  <ds:schemaRefs>
    <ds:schemaRef ds:uri="http://schemas.microsoft.com/sharepoint/v3/contenttype/forms"/>
  </ds:schemaRefs>
</ds:datastoreItem>
</file>

<file path=customXml/itemProps2.xml><?xml version="1.0" encoding="utf-8"?>
<ds:datastoreItem xmlns:ds="http://schemas.openxmlformats.org/officeDocument/2006/customXml" ds:itemID="{F95C7137-6982-4E4B-94D0-F75333B42BD6}"/>
</file>

<file path=customXml/itemProps3.xml><?xml version="1.0" encoding="utf-8"?>
<ds:datastoreItem xmlns:ds="http://schemas.openxmlformats.org/officeDocument/2006/customXml" ds:itemID="{80A80FAA-8C07-4E39-A9BC-AC55F083D8F3}">
  <ds:schemaRefs>
    <ds:schemaRef ds:uri="http://schemas.microsoft.com/office/infopath/2007/PartnerControls"/>
    <ds:schemaRef ds:uri="http://purl.org/dc/elements/1.1/"/>
    <ds:schemaRef ds:uri="http://schemas.microsoft.com/office/2006/metadata/properties"/>
    <ds:schemaRef ds:uri="882a557a-8fc3-4371-92d0-ea8f21ea238b"/>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7A5F433B-060F-445A-A1CC-1FBFF1E6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14</Pages>
  <Words>2100</Words>
  <Characters>18913</Characters>
  <Application>Microsoft Office Word</Application>
  <DocSecurity>0</DocSecurity>
  <Lines>157</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LEGAL AD OVERLEG</vt:lpstr>
      <vt:lpstr>LEGAL AD OVERLEG</vt:lpstr>
    </vt:vector>
  </TitlesOfParts>
  <Company>Universal Music Group</Company>
  <LinksUpToDate>false</LinksUpToDate>
  <CharactersWithSpaces>20972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AD OVERLEG</dc:title>
  <dc:creator>morels</dc:creator>
  <cp:lastModifiedBy>Ard Verweij</cp:lastModifiedBy>
  <cp:revision>20</cp:revision>
  <cp:lastPrinted>2011-03-21T13:36:00Z</cp:lastPrinted>
  <dcterms:created xsi:type="dcterms:W3CDTF">2020-07-05T15:08:00Z</dcterms:created>
  <dcterms:modified xsi:type="dcterms:W3CDTF">2021-01-19T18:58:00Z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0x0101006C6D2E1BE276EC4CAB2FCFA8492C42F8</vt:lpwstr>
  </property>
</Properties>
</file>